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F45B4" w14:textId="77777777" w:rsidR="0043144B" w:rsidRDefault="0043144B">
      <w:pPr>
        <w:jc w:val="both"/>
        <w:rPr>
          <w:sz w:val="24"/>
          <w:szCs w:val="24"/>
        </w:rPr>
      </w:pPr>
      <w:bookmarkStart w:id="0" w:name="_GoBack"/>
      <w:bookmarkEnd w:id="0"/>
    </w:p>
    <w:p w14:paraId="39B1FA42" w14:textId="6C599537" w:rsidR="0043144B" w:rsidRDefault="008A0E4B">
      <w:pPr>
        <w:spacing w:after="0" w:line="240" w:lineRule="auto"/>
        <w:jc w:val="center"/>
        <w:rPr>
          <w:sz w:val="24"/>
          <w:szCs w:val="24"/>
        </w:rPr>
      </w:pPr>
      <w:r>
        <w:rPr>
          <w:b/>
          <w:sz w:val="24"/>
          <w:szCs w:val="24"/>
        </w:rPr>
        <w:t>EDITAL Nº 01</w:t>
      </w:r>
      <w:r w:rsidR="003100C3">
        <w:rPr>
          <w:b/>
          <w:sz w:val="24"/>
          <w:szCs w:val="24"/>
        </w:rPr>
        <w:t>/201</w:t>
      </w:r>
      <w:r w:rsidR="00C724AA">
        <w:rPr>
          <w:b/>
          <w:sz w:val="24"/>
          <w:szCs w:val="24"/>
        </w:rPr>
        <w:t>9</w:t>
      </w:r>
    </w:p>
    <w:p w14:paraId="7BDA9715" w14:textId="77777777" w:rsidR="0043144B" w:rsidRDefault="0043144B">
      <w:pPr>
        <w:spacing w:after="0" w:line="240" w:lineRule="auto"/>
        <w:jc w:val="center"/>
        <w:rPr>
          <w:sz w:val="24"/>
          <w:szCs w:val="24"/>
        </w:rPr>
      </w:pPr>
    </w:p>
    <w:p w14:paraId="0BE2EA0E" w14:textId="70BEB4C5" w:rsidR="0043144B" w:rsidRDefault="00CF11E3">
      <w:pPr>
        <w:spacing w:after="0" w:line="240" w:lineRule="auto"/>
        <w:jc w:val="center"/>
        <w:rPr>
          <w:sz w:val="24"/>
          <w:szCs w:val="24"/>
        </w:rPr>
      </w:pPr>
      <w:r>
        <w:rPr>
          <w:b/>
          <w:sz w:val="24"/>
          <w:szCs w:val="24"/>
        </w:rPr>
        <w:t xml:space="preserve">PROCESSO SELETIVO INTERNO DE DISCENTES PARA O PROGRAMA DE ASSISTÊNCIA ESTUDANTIL E AUXÍLIO PERMANÊNCIA NO </w:t>
      </w:r>
      <w:r w:rsidR="00E2283F">
        <w:rPr>
          <w:b/>
          <w:i/>
          <w:sz w:val="24"/>
          <w:szCs w:val="24"/>
        </w:rPr>
        <w:t xml:space="preserve">CAMPUS </w:t>
      </w:r>
      <w:r>
        <w:rPr>
          <w:b/>
          <w:i/>
          <w:sz w:val="24"/>
          <w:szCs w:val="24"/>
        </w:rPr>
        <w:t>NITERÓI</w:t>
      </w:r>
      <w:r>
        <w:rPr>
          <w:b/>
          <w:sz w:val="24"/>
          <w:szCs w:val="24"/>
        </w:rPr>
        <w:t xml:space="preserve"> DO IFRJ</w:t>
      </w:r>
      <w:r w:rsidR="003D3BDD">
        <w:rPr>
          <w:b/>
          <w:sz w:val="24"/>
          <w:szCs w:val="24"/>
        </w:rPr>
        <w:t xml:space="preserve"> – </w:t>
      </w:r>
    </w:p>
    <w:p w14:paraId="1B39E471" w14:textId="77777777" w:rsidR="0043144B" w:rsidRDefault="0043144B">
      <w:pPr>
        <w:spacing w:after="0" w:line="240" w:lineRule="auto"/>
        <w:jc w:val="both"/>
        <w:rPr>
          <w:sz w:val="24"/>
          <w:szCs w:val="24"/>
        </w:rPr>
      </w:pPr>
    </w:p>
    <w:p w14:paraId="16FD9639" w14:textId="3D1679A2" w:rsidR="0043144B" w:rsidRDefault="00CF11E3">
      <w:pPr>
        <w:spacing w:after="0" w:line="240" w:lineRule="auto"/>
        <w:jc w:val="both"/>
        <w:rPr>
          <w:sz w:val="24"/>
          <w:szCs w:val="24"/>
        </w:rPr>
      </w:pPr>
      <w:r>
        <w:rPr>
          <w:b/>
          <w:sz w:val="24"/>
          <w:szCs w:val="24"/>
        </w:rPr>
        <w:t>       </w:t>
      </w:r>
      <w:r>
        <w:rPr>
          <w:b/>
          <w:sz w:val="24"/>
          <w:szCs w:val="24"/>
        </w:rPr>
        <w:tab/>
      </w:r>
      <w:r>
        <w:rPr>
          <w:sz w:val="24"/>
          <w:szCs w:val="24"/>
        </w:rPr>
        <w:t xml:space="preserve">A Direção Geral do </w:t>
      </w:r>
      <w:r>
        <w:rPr>
          <w:i/>
          <w:sz w:val="24"/>
          <w:szCs w:val="24"/>
        </w:rPr>
        <w:t>campus</w:t>
      </w:r>
      <w:r w:rsidR="00E2283F">
        <w:rPr>
          <w:sz w:val="24"/>
          <w:szCs w:val="24"/>
        </w:rPr>
        <w:t xml:space="preserve"> </w:t>
      </w:r>
      <w:r>
        <w:rPr>
          <w:sz w:val="24"/>
          <w:szCs w:val="24"/>
        </w:rPr>
        <w:t xml:space="preserve">Niterói do Instituto Federal de Educação, Ciência e Tecnologia do Rio de Janeiro, no uso de suas atribuições legais e conforme Instrução Normativa 01/2013 de 25 de março de 2013, torna público o presente edital contendo as normas referentes ao processo seletivo  interno para o </w:t>
      </w:r>
      <w:r>
        <w:rPr>
          <w:b/>
          <w:sz w:val="24"/>
          <w:szCs w:val="24"/>
        </w:rPr>
        <w:t>Programa de Assistência Estudantil e Auxílio Perma</w:t>
      </w:r>
      <w:r w:rsidR="00E2283F">
        <w:rPr>
          <w:b/>
          <w:sz w:val="24"/>
          <w:szCs w:val="24"/>
        </w:rPr>
        <w:t xml:space="preserve">nência no campus </w:t>
      </w:r>
      <w:r>
        <w:rPr>
          <w:b/>
          <w:sz w:val="24"/>
          <w:szCs w:val="24"/>
        </w:rPr>
        <w:t>Niterói</w:t>
      </w:r>
      <w:r>
        <w:rPr>
          <w:sz w:val="24"/>
          <w:szCs w:val="24"/>
        </w:rPr>
        <w:t>, nos termos Decreto 7.234 de 19 de julho de 2010 (dispõe sobre o Programa Nacional de Assistência Estudantil), da Resolução n° 11 de 08 de junho de 2011 (Regulamento da Assistência Estudantil do IFRJ) e nos Ofícios nº 21 de 10 de fevereiro de 2011 e nº 42 de 3 de maio de 2011.</w:t>
      </w:r>
    </w:p>
    <w:p w14:paraId="1978D403" w14:textId="77777777" w:rsidR="0043144B" w:rsidRDefault="0043144B">
      <w:pPr>
        <w:spacing w:after="0" w:line="240" w:lineRule="auto"/>
        <w:jc w:val="both"/>
        <w:rPr>
          <w:sz w:val="24"/>
          <w:szCs w:val="24"/>
        </w:rPr>
      </w:pPr>
    </w:p>
    <w:p w14:paraId="4B6A3F9F" w14:textId="77777777" w:rsidR="0043144B" w:rsidRDefault="00CF11E3">
      <w:pPr>
        <w:spacing w:after="0" w:line="240" w:lineRule="auto"/>
        <w:jc w:val="both"/>
        <w:rPr>
          <w:sz w:val="24"/>
          <w:szCs w:val="24"/>
        </w:rPr>
      </w:pPr>
      <w:r>
        <w:rPr>
          <w:b/>
          <w:sz w:val="24"/>
          <w:szCs w:val="24"/>
        </w:rPr>
        <w:t>1. Do Processo Seletivo</w:t>
      </w:r>
    </w:p>
    <w:p w14:paraId="46178A02" w14:textId="445ACCDF" w:rsidR="0043144B" w:rsidRDefault="00CF11E3">
      <w:pPr>
        <w:spacing w:after="0" w:line="240" w:lineRule="auto"/>
        <w:ind w:left="420" w:hanging="420"/>
        <w:jc w:val="both"/>
        <w:rPr>
          <w:sz w:val="24"/>
          <w:szCs w:val="24"/>
        </w:rPr>
      </w:pPr>
      <w:r>
        <w:rPr>
          <w:b/>
          <w:sz w:val="24"/>
          <w:szCs w:val="24"/>
        </w:rPr>
        <w:t xml:space="preserve">1.1. </w:t>
      </w:r>
      <w:r>
        <w:rPr>
          <w:sz w:val="24"/>
          <w:szCs w:val="24"/>
        </w:rPr>
        <w:t>O presente edital</w:t>
      </w:r>
      <w:r w:rsidR="00E2283F">
        <w:rPr>
          <w:sz w:val="24"/>
          <w:szCs w:val="24"/>
        </w:rPr>
        <w:t xml:space="preserve"> n°01/2019</w:t>
      </w:r>
      <w:r>
        <w:rPr>
          <w:sz w:val="24"/>
          <w:szCs w:val="24"/>
        </w:rPr>
        <w:t>, destina-se a selecionar estudantes regularmente matriculados no Campus</w:t>
      </w:r>
      <w:r w:rsidR="00E2283F">
        <w:rPr>
          <w:sz w:val="24"/>
          <w:szCs w:val="24"/>
        </w:rPr>
        <w:t xml:space="preserve"> </w:t>
      </w:r>
      <w:r>
        <w:rPr>
          <w:sz w:val="24"/>
          <w:szCs w:val="24"/>
        </w:rPr>
        <w:t>Niterói em curso</w:t>
      </w:r>
      <w:r w:rsidR="00D537E3">
        <w:rPr>
          <w:sz w:val="24"/>
          <w:szCs w:val="24"/>
        </w:rPr>
        <w:t>s</w:t>
      </w:r>
      <w:r>
        <w:rPr>
          <w:sz w:val="24"/>
          <w:szCs w:val="24"/>
        </w:rPr>
        <w:t xml:space="preserve"> regular</w:t>
      </w:r>
      <w:r w:rsidR="00E2283F">
        <w:rPr>
          <w:sz w:val="24"/>
          <w:szCs w:val="24"/>
        </w:rPr>
        <w:t>es</w:t>
      </w:r>
      <w:r>
        <w:rPr>
          <w:sz w:val="24"/>
          <w:szCs w:val="24"/>
        </w:rPr>
        <w:t xml:space="preserve"> de nível técnico</w:t>
      </w:r>
      <w:r w:rsidR="003644D7">
        <w:rPr>
          <w:sz w:val="24"/>
          <w:szCs w:val="24"/>
        </w:rPr>
        <w:t xml:space="preserve"> médio/técnico</w:t>
      </w:r>
      <w:r>
        <w:rPr>
          <w:sz w:val="24"/>
          <w:szCs w:val="24"/>
        </w:rPr>
        <w:t xml:space="preserve"> e em </w:t>
      </w:r>
      <w:r>
        <w:rPr>
          <w:b/>
          <w:sz w:val="24"/>
          <w:szCs w:val="24"/>
        </w:rPr>
        <w:t>situação de vulnerabilidade socioeconômica,</w:t>
      </w:r>
      <w:r>
        <w:rPr>
          <w:sz w:val="24"/>
          <w:szCs w:val="24"/>
        </w:rPr>
        <w:t xml:space="preserve"> para concessão de auxílio financeiro institucional visando sua permanência e êxito no curso.</w:t>
      </w:r>
    </w:p>
    <w:p w14:paraId="4F9C922E" w14:textId="77777777" w:rsidR="00DE3B18" w:rsidRPr="003100C3" w:rsidRDefault="00DE3B18" w:rsidP="00DE3B18">
      <w:pPr>
        <w:spacing w:after="0"/>
        <w:ind w:left="425" w:hanging="425"/>
        <w:jc w:val="both"/>
        <w:rPr>
          <w:color w:val="auto"/>
          <w:sz w:val="24"/>
          <w:szCs w:val="24"/>
        </w:rPr>
      </w:pPr>
    </w:p>
    <w:p w14:paraId="40C86169" w14:textId="77777777" w:rsidR="0043144B" w:rsidRDefault="00CF11E3">
      <w:pPr>
        <w:spacing w:after="0" w:line="240" w:lineRule="auto"/>
        <w:ind w:left="420" w:hanging="420"/>
        <w:jc w:val="both"/>
        <w:rPr>
          <w:sz w:val="24"/>
          <w:szCs w:val="24"/>
        </w:rPr>
      </w:pPr>
      <w:r>
        <w:rPr>
          <w:b/>
          <w:sz w:val="24"/>
          <w:szCs w:val="24"/>
        </w:rPr>
        <w:t xml:space="preserve">2. Do Programa de Assistência Estudantil e Auxílio Permanência </w:t>
      </w:r>
    </w:p>
    <w:p w14:paraId="624DCCC3" w14:textId="291E1705" w:rsidR="0043144B" w:rsidRDefault="00CF11E3">
      <w:pPr>
        <w:tabs>
          <w:tab w:val="left" w:pos="426"/>
        </w:tabs>
        <w:spacing w:after="0" w:line="240" w:lineRule="auto"/>
        <w:ind w:left="420" w:hanging="420"/>
        <w:jc w:val="both"/>
        <w:rPr>
          <w:sz w:val="24"/>
          <w:szCs w:val="24"/>
        </w:rPr>
      </w:pPr>
      <w:r>
        <w:rPr>
          <w:b/>
          <w:sz w:val="24"/>
          <w:szCs w:val="24"/>
        </w:rPr>
        <w:t xml:space="preserve">2.1. </w:t>
      </w:r>
      <w:r>
        <w:rPr>
          <w:sz w:val="24"/>
          <w:szCs w:val="24"/>
        </w:rPr>
        <w:t>Conforme Regulamento da Assistência Estudantil do IFRJ, e condicionado à especificidade do</w:t>
      </w:r>
      <w:r>
        <w:rPr>
          <w:i/>
          <w:sz w:val="24"/>
          <w:szCs w:val="24"/>
        </w:rPr>
        <w:t xml:space="preserve"> campus</w:t>
      </w:r>
      <w:r>
        <w:rPr>
          <w:sz w:val="24"/>
          <w:szCs w:val="24"/>
        </w:rPr>
        <w:t xml:space="preserve"> Niterói, os estudantes que atendam aos requisitos do item 1</w:t>
      </w:r>
      <w:r w:rsidR="003D3BDD">
        <w:rPr>
          <w:sz w:val="24"/>
          <w:szCs w:val="24"/>
        </w:rPr>
        <w:t xml:space="preserve"> do Edital nº 0</w:t>
      </w:r>
      <w:r w:rsidR="001B6AEF">
        <w:rPr>
          <w:sz w:val="24"/>
          <w:szCs w:val="24"/>
        </w:rPr>
        <w:t>1</w:t>
      </w:r>
      <w:r>
        <w:rPr>
          <w:sz w:val="24"/>
          <w:szCs w:val="24"/>
        </w:rPr>
        <w:t>/201</w:t>
      </w:r>
      <w:r w:rsidR="001B6AEF">
        <w:rPr>
          <w:sz w:val="24"/>
          <w:szCs w:val="24"/>
        </w:rPr>
        <w:t>9</w:t>
      </w:r>
      <w:r>
        <w:rPr>
          <w:sz w:val="24"/>
          <w:szCs w:val="24"/>
        </w:rPr>
        <w:t xml:space="preserve"> poderão solicitar auxílio nas seguintes modalidades:</w:t>
      </w:r>
    </w:p>
    <w:p w14:paraId="5DB549F4" w14:textId="77777777" w:rsidR="0043144B" w:rsidRDefault="0043144B">
      <w:pPr>
        <w:tabs>
          <w:tab w:val="left" w:pos="426"/>
        </w:tabs>
        <w:spacing w:after="0" w:line="240" w:lineRule="auto"/>
        <w:ind w:left="420" w:hanging="420"/>
        <w:jc w:val="both"/>
        <w:rPr>
          <w:sz w:val="24"/>
          <w:szCs w:val="24"/>
        </w:rPr>
      </w:pPr>
    </w:p>
    <w:tbl>
      <w:tblPr>
        <w:tblStyle w:val="a"/>
        <w:tblW w:w="9390" w:type="dxa"/>
        <w:tblInd w:w="100" w:type="dxa"/>
        <w:tblLayout w:type="fixed"/>
        <w:tblLook w:val="0000" w:firstRow="0" w:lastRow="0" w:firstColumn="0" w:lastColumn="0" w:noHBand="0" w:noVBand="0"/>
      </w:tblPr>
      <w:tblGrid>
        <w:gridCol w:w="1605"/>
        <w:gridCol w:w="7785"/>
      </w:tblGrid>
      <w:tr w:rsidR="0043144B" w14:paraId="091B1ECF" w14:textId="77777777">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E2EBD0" w14:textId="27C3A3D7" w:rsidR="0043144B" w:rsidRDefault="00CF11E3">
            <w:pPr>
              <w:spacing w:after="0"/>
              <w:jc w:val="both"/>
              <w:rPr>
                <w:sz w:val="24"/>
                <w:szCs w:val="24"/>
              </w:rPr>
            </w:pPr>
            <w:r>
              <w:rPr>
                <w:b/>
                <w:sz w:val="24"/>
                <w:szCs w:val="24"/>
              </w:rPr>
              <w:t>Transporte</w:t>
            </w:r>
          </w:p>
        </w:tc>
        <w:tc>
          <w:tcPr>
            <w:tcW w:w="7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7D39B2" w14:textId="60B4B844" w:rsidR="0043144B" w:rsidRDefault="00CF11E3">
            <w:pPr>
              <w:spacing w:after="0"/>
              <w:jc w:val="both"/>
              <w:rPr>
                <w:sz w:val="24"/>
                <w:szCs w:val="24"/>
              </w:rPr>
            </w:pPr>
            <w:r>
              <w:rPr>
                <w:sz w:val="24"/>
                <w:szCs w:val="24"/>
              </w:rPr>
              <w:t>Destinado a contribuir para o custeio do deslocame</w:t>
            </w:r>
            <w:r w:rsidR="006A3FEA">
              <w:rPr>
                <w:sz w:val="24"/>
                <w:szCs w:val="24"/>
              </w:rPr>
              <w:t>nto do estudante no trajeto do d</w:t>
            </w:r>
            <w:r>
              <w:rPr>
                <w:sz w:val="24"/>
                <w:szCs w:val="24"/>
              </w:rPr>
              <w:t>omicílio – Campus Niterói</w:t>
            </w:r>
            <w:r w:rsidR="006A3FEA">
              <w:rPr>
                <w:sz w:val="24"/>
                <w:szCs w:val="24"/>
              </w:rPr>
              <w:t xml:space="preserve"> e Campus Niterói - domicílio</w:t>
            </w:r>
            <w:r>
              <w:rPr>
                <w:sz w:val="24"/>
                <w:szCs w:val="24"/>
              </w:rPr>
              <w:t>. Terão</w:t>
            </w:r>
            <w:r>
              <w:rPr>
                <w:b/>
                <w:sz w:val="24"/>
                <w:szCs w:val="24"/>
              </w:rPr>
              <w:t xml:space="preserve"> prioridade </w:t>
            </w:r>
            <w:r>
              <w:rPr>
                <w:sz w:val="24"/>
                <w:szCs w:val="24"/>
              </w:rPr>
              <w:t>aqueles que não são beneficiados pela gratuidade no transporte.</w:t>
            </w:r>
          </w:p>
        </w:tc>
      </w:tr>
      <w:tr w:rsidR="00E87FAB" w14:paraId="2E4DACCA" w14:textId="77777777">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626BE5" w14:textId="6C3F892B" w:rsidR="00E87FAB" w:rsidRDefault="00E87FAB">
            <w:pPr>
              <w:spacing w:after="0"/>
              <w:jc w:val="both"/>
              <w:rPr>
                <w:b/>
                <w:sz w:val="24"/>
                <w:szCs w:val="24"/>
              </w:rPr>
            </w:pPr>
            <w:r>
              <w:rPr>
                <w:b/>
                <w:sz w:val="24"/>
                <w:szCs w:val="24"/>
              </w:rPr>
              <w:t>Alimentação</w:t>
            </w:r>
          </w:p>
        </w:tc>
        <w:tc>
          <w:tcPr>
            <w:tcW w:w="7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D2066F" w14:textId="224502E3" w:rsidR="00E36E47" w:rsidRDefault="00E36E47" w:rsidP="00A26062">
            <w:pPr>
              <w:spacing w:after="0"/>
              <w:jc w:val="both"/>
              <w:rPr>
                <w:sz w:val="24"/>
                <w:szCs w:val="24"/>
              </w:rPr>
            </w:pPr>
            <w:r>
              <w:rPr>
                <w:sz w:val="24"/>
                <w:szCs w:val="24"/>
              </w:rPr>
              <w:t xml:space="preserve">Destinada a contribuir para o custeio das despesas com alimentação durante a permanência dos estudantes no período </w:t>
            </w:r>
            <w:r w:rsidR="006D0F68">
              <w:rPr>
                <w:sz w:val="24"/>
                <w:szCs w:val="24"/>
              </w:rPr>
              <w:t>letivo</w:t>
            </w:r>
            <w:r w:rsidR="00BB53FF">
              <w:rPr>
                <w:sz w:val="24"/>
                <w:szCs w:val="24"/>
              </w:rPr>
              <w:t>.</w:t>
            </w:r>
          </w:p>
        </w:tc>
      </w:tr>
    </w:tbl>
    <w:p w14:paraId="48C558E7" w14:textId="77777777" w:rsidR="001B6AEF" w:rsidRDefault="001B6AEF">
      <w:pPr>
        <w:spacing w:after="0" w:line="240" w:lineRule="auto"/>
        <w:ind w:left="420" w:hanging="420"/>
        <w:jc w:val="both"/>
        <w:rPr>
          <w:b/>
          <w:sz w:val="24"/>
          <w:szCs w:val="24"/>
        </w:rPr>
      </w:pPr>
    </w:p>
    <w:p w14:paraId="060B160A" w14:textId="77777777" w:rsidR="0043144B" w:rsidRDefault="00CF11E3">
      <w:pPr>
        <w:spacing w:after="0" w:line="240" w:lineRule="auto"/>
        <w:ind w:left="420" w:hanging="420"/>
        <w:jc w:val="both"/>
        <w:rPr>
          <w:sz w:val="24"/>
          <w:szCs w:val="24"/>
        </w:rPr>
      </w:pPr>
      <w:r>
        <w:rPr>
          <w:b/>
          <w:sz w:val="24"/>
          <w:szCs w:val="24"/>
        </w:rPr>
        <w:t>2.2.</w:t>
      </w:r>
      <w:r>
        <w:rPr>
          <w:sz w:val="24"/>
          <w:szCs w:val="24"/>
        </w:rPr>
        <w:t xml:space="preserve">  O recebimento de auxílios não impede a participação dos estudantes nos demais programas remunerados com bolsas que apoiam a formação acadêmica do estudante, como monitoria, iniciação cientifica e outros programas internos cuja a seleção seja realizada com base em critérios meritórios. </w:t>
      </w:r>
    </w:p>
    <w:p w14:paraId="72592F9B" w14:textId="441B6F4A" w:rsidR="0043144B" w:rsidRDefault="00CF11E3">
      <w:pPr>
        <w:spacing w:after="0" w:line="240" w:lineRule="auto"/>
        <w:ind w:left="420" w:hanging="420"/>
        <w:jc w:val="both"/>
        <w:rPr>
          <w:sz w:val="24"/>
          <w:szCs w:val="24"/>
        </w:rPr>
      </w:pPr>
      <w:r>
        <w:rPr>
          <w:b/>
          <w:sz w:val="24"/>
          <w:szCs w:val="24"/>
        </w:rPr>
        <w:t>2.3.</w:t>
      </w:r>
      <w:r>
        <w:rPr>
          <w:sz w:val="24"/>
          <w:szCs w:val="24"/>
        </w:rPr>
        <w:t xml:space="preserve"> O candidato que receber qualquer tipo de bolsa ou auxilio, de qualquer fonte, deverá informar no formulário de inscrição ou, para os casos de bolsas concedidas após a homologação dos estudantes pelo presente edital, deverá atualizar esta informação ao </w:t>
      </w:r>
      <w:r>
        <w:rPr>
          <w:sz w:val="24"/>
          <w:szCs w:val="24"/>
        </w:rPr>
        <w:lastRenderedPageBreak/>
        <w:t xml:space="preserve">Comitê Gestor </w:t>
      </w:r>
      <w:r w:rsidR="00BB53FF">
        <w:rPr>
          <w:sz w:val="24"/>
          <w:szCs w:val="24"/>
        </w:rPr>
        <w:t>L</w:t>
      </w:r>
      <w:r>
        <w:rPr>
          <w:sz w:val="24"/>
          <w:szCs w:val="24"/>
        </w:rPr>
        <w:t xml:space="preserve">ocal. Esta informação não será computada como renda mensal familiar para o cálculo da renda </w:t>
      </w:r>
      <w:r>
        <w:rPr>
          <w:i/>
          <w:sz w:val="24"/>
          <w:szCs w:val="24"/>
        </w:rPr>
        <w:t>per capita.</w:t>
      </w:r>
    </w:p>
    <w:p w14:paraId="6284536E" w14:textId="77777777" w:rsidR="0043144B" w:rsidRDefault="00CF11E3">
      <w:pPr>
        <w:spacing w:after="0" w:line="240" w:lineRule="auto"/>
        <w:ind w:left="420" w:hanging="704"/>
        <w:jc w:val="both"/>
        <w:rPr>
          <w:sz w:val="24"/>
          <w:szCs w:val="24"/>
        </w:rPr>
      </w:pPr>
      <w:r>
        <w:rPr>
          <w:b/>
          <w:sz w:val="24"/>
          <w:szCs w:val="24"/>
        </w:rPr>
        <w:t xml:space="preserve">  </w:t>
      </w:r>
    </w:p>
    <w:p w14:paraId="09818233" w14:textId="77777777" w:rsidR="0043144B" w:rsidRDefault="00CF11E3">
      <w:pPr>
        <w:spacing w:after="0" w:line="240" w:lineRule="auto"/>
        <w:ind w:left="425" w:hanging="425"/>
        <w:jc w:val="both"/>
        <w:rPr>
          <w:sz w:val="24"/>
          <w:szCs w:val="24"/>
        </w:rPr>
      </w:pPr>
      <w:r>
        <w:rPr>
          <w:b/>
          <w:sz w:val="24"/>
          <w:szCs w:val="24"/>
        </w:rPr>
        <w:t>3. Dos Requisitos para Participação</w:t>
      </w:r>
    </w:p>
    <w:p w14:paraId="486C8CD5" w14:textId="6B894D29" w:rsidR="0043144B" w:rsidRDefault="00CF11E3">
      <w:pPr>
        <w:spacing w:after="0" w:line="240" w:lineRule="auto"/>
        <w:ind w:left="425" w:hanging="425"/>
        <w:jc w:val="both"/>
        <w:rPr>
          <w:sz w:val="24"/>
          <w:szCs w:val="24"/>
        </w:rPr>
      </w:pPr>
      <w:r>
        <w:rPr>
          <w:b/>
          <w:sz w:val="24"/>
          <w:szCs w:val="24"/>
        </w:rPr>
        <w:t xml:space="preserve">3.1. </w:t>
      </w:r>
      <w:r>
        <w:rPr>
          <w:sz w:val="24"/>
          <w:szCs w:val="24"/>
        </w:rPr>
        <w:t>O Programa é destinado aos estudantes regularmente matriculados no Campus Niterói em curso regular de nível médio técnico</w:t>
      </w:r>
      <w:r w:rsidR="001B6AEF">
        <w:rPr>
          <w:sz w:val="24"/>
          <w:szCs w:val="24"/>
        </w:rPr>
        <w:t xml:space="preserve"> integra</w:t>
      </w:r>
      <w:r w:rsidR="008C0AF6">
        <w:rPr>
          <w:sz w:val="24"/>
          <w:szCs w:val="24"/>
        </w:rPr>
        <w:t>do</w:t>
      </w:r>
      <w:r w:rsidR="001B6AEF">
        <w:rPr>
          <w:sz w:val="24"/>
          <w:szCs w:val="24"/>
        </w:rPr>
        <w:t xml:space="preserve"> e</w:t>
      </w:r>
      <w:r>
        <w:rPr>
          <w:sz w:val="24"/>
          <w:szCs w:val="24"/>
        </w:rPr>
        <w:t xml:space="preserve"> concomitante/subsequente e que possuam prioritariamente renda familiar </w:t>
      </w:r>
      <w:r>
        <w:rPr>
          <w:i/>
          <w:sz w:val="24"/>
          <w:szCs w:val="24"/>
        </w:rPr>
        <w:t>per capita</w:t>
      </w:r>
      <w:r>
        <w:rPr>
          <w:sz w:val="24"/>
          <w:szCs w:val="24"/>
        </w:rPr>
        <w:t xml:space="preserve"> igual ou inferior a 1,5 (um vírgula cinco) salário mínimo na data vigente deste Edital, obedecendo à ordem de classificação e a dotação orçamentária.</w:t>
      </w:r>
    </w:p>
    <w:p w14:paraId="0763AAF6" w14:textId="7E2F4136" w:rsidR="0043144B" w:rsidRDefault="00CF11E3">
      <w:pPr>
        <w:spacing w:after="0" w:line="240" w:lineRule="auto"/>
        <w:ind w:left="567" w:hanging="567"/>
        <w:jc w:val="both"/>
        <w:rPr>
          <w:sz w:val="24"/>
          <w:szCs w:val="24"/>
        </w:rPr>
      </w:pPr>
      <w:r>
        <w:rPr>
          <w:b/>
          <w:sz w:val="24"/>
          <w:szCs w:val="24"/>
        </w:rPr>
        <w:t>3.1.1.</w:t>
      </w:r>
      <w:r>
        <w:rPr>
          <w:sz w:val="24"/>
          <w:szCs w:val="24"/>
        </w:rPr>
        <w:t xml:space="preserve"> Por renda familiar </w:t>
      </w:r>
      <w:r>
        <w:rPr>
          <w:i/>
          <w:sz w:val="24"/>
          <w:szCs w:val="24"/>
        </w:rPr>
        <w:t xml:space="preserve">per capita </w:t>
      </w:r>
      <w:r>
        <w:rPr>
          <w:sz w:val="24"/>
          <w:szCs w:val="24"/>
        </w:rPr>
        <w:t xml:space="preserve">se entende a soma dos rendimentos dos integrantes da família dividida pelo número total de pessoas que compartilham dessa mesma renda. Devem ser utilizados os valores que se </w:t>
      </w:r>
      <w:r w:rsidR="00C0182D">
        <w:rPr>
          <w:sz w:val="24"/>
          <w:szCs w:val="24"/>
        </w:rPr>
        <w:t>referem aos vencimentos brutos</w:t>
      </w:r>
      <w:r>
        <w:rPr>
          <w:sz w:val="24"/>
          <w:szCs w:val="24"/>
        </w:rPr>
        <w:t xml:space="preserve"> do último mês.</w:t>
      </w:r>
    </w:p>
    <w:p w14:paraId="119E3FA2" w14:textId="77777777" w:rsidR="0043144B" w:rsidRDefault="0043144B">
      <w:pPr>
        <w:spacing w:after="0" w:line="240" w:lineRule="auto"/>
        <w:ind w:left="426" w:hanging="426"/>
        <w:jc w:val="both"/>
        <w:rPr>
          <w:sz w:val="24"/>
          <w:szCs w:val="24"/>
        </w:rPr>
      </w:pPr>
    </w:p>
    <w:p w14:paraId="7EFBDC0D" w14:textId="77777777" w:rsidR="0043144B" w:rsidRDefault="00CF11E3">
      <w:pPr>
        <w:spacing w:after="0" w:line="240" w:lineRule="auto"/>
        <w:jc w:val="both"/>
        <w:rPr>
          <w:sz w:val="24"/>
          <w:szCs w:val="24"/>
        </w:rPr>
      </w:pPr>
      <w:r>
        <w:rPr>
          <w:b/>
          <w:sz w:val="24"/>
          <w:szCs w:val="24"/>
        </w:rPr>
        <w:t>4. Dos Recursos Financeiros</w:t>
      </w:r>
    </w:p>
    <w:p w14:paraId="1F35D363" w14:textId="2125455D" w:rsidR="0043144B" w:rsidRDefault="00CF11E3">
      <w:pPr>
        <w:spacing w:after="0" w:line="240" w:lineRule="auto"/>
        <w:ind w:left="426" w:hanging="426"/>
        <w:jc w:val="both"/>
        <w:rPr>
          <w:sz w:val="24"/>
          <w:szCs w:val="24"/>
        </w:rPr>
      </w:pPr>
      <w:r>
        <w:rPr>
          <w:b/>
          <w:sz w:val="24"/>
          <w:szCs w:val="24"/>
        </w:rPr>
        <w:t>4.1.</w:t>
      </w:r>
      <w:r>
        <w:rPr>
          <w:sz w:val="24"/>
          <w:szCs w:val="24"/>
        </w:rPr>
        <w:t xml:space="preserve"> A Direção </w:t>
      </w:r>
      <w:r w:rsidR="001B6AEF">
        <w:rPr>
          <w:sz w:val="24"/>
          <w:szCs w:val="24"/>
        </w:rPr>
        <w:t>d</w:t>
      </w:r>
      <w:r>
        <w:rPr>
          <w:sz w:val="24"/>
          <w:szCs w:val="24"/>
        </w:rPr>
        <w:t>o Campus Niterói orientará a Pró-reitoria de Administração quanto a descentralização dos recursos financeiros para auxílios, em conformidade com os recursos orçamentários disponíveis e o quantitativo de estudantes selecionados após análise socioeconômico.  </w:t>
      </w:r>
    </w:p>
    <w:p w14:paraId="6EFB4FC2" w14:textId="3B7AB2B9" w:rsidR="0043144B" w:rsidRPr="000D7E1F" w:rsidRDefault="00CF11E3">
      <w:pPr>
        <w:spacing w:after="60" w:line="240" w:lineRule="auto"/>
        <w:ind w:left="420" w:hanging="426"/>
        <w:jc w:val="both"/>
        <w:rPr>
          <w:color w:val="FF0000"/>
          <w:sz w:val="24"/>
          <w:szCs w:val="24"/>
        </w:rPr>
      </w:pPr>
      <w:r w:rsidRPr="000510C9">
        <w:rPr>
          <w:b/>
          <w:color w:val="auto"/>
          <w:sz w:val="24"/>
          <w:szCs w:val="24"/>
        </w:rPr>
        <w:t xml:space="preserve">4.2. </w:t>
      </w:r>
      <w:r w:rsidRPr="000510C9">
        <w:rPr>
          <w:color w:val="auto"/>
          <w:sz w:val="24"/>
          <w:szCs w:val="24"/>
        </w:rPr>
        <w:t xml:space="preserve">A gestão financeira e de pagamentos dos auxílios </w:t>
      </w:r>
      <w:r w:rsidRPr="00F30F87">
        <w:rPr>
          <w:color w:val="auto"/>
          <w:sz w:val="24"/>
          <w:szCs w:val="24"/>
        </w:rPr>
        <w:t>fica</w:t>
      </w:r>
      <w:r w:rsidR="00F30F87" w:rsidRPr="00F30F87">
        <w:rPr>
          <w:color w:val="auto"/>
          <w:sz w:val="24"/>
          <w:szCs w:val="24"/>
        </w:rPr>
        <w:t>m</w:t>
      </w:r>
      <w:r w:rsidRPr="000510C9">
        <w:rPr>
          <w:color w:val="auto"/>
          <w:sz w:val="24"/>
          <w:szCs w:val="24"/>
        </w:rPr>
        <w:t xml:space="preserve"> sob responsabilidade da </w:t>
      </w:r>
      <w:r w:rsidR="00F30F87" w:rsidRPr="000510C9">
        <w:rPr>
          <w:color w:val="auto"/>
          <w:sz w:val="24"/>
          <w:szCs w:val="24"/>
        </w:rPr>
        <w:t>Pr</w:t>
      </w:r>
      <w:r w:rsidR="00F30F87">
        <w:rPr>
          <w:color w:val="auto"/>
          <w:sz w:val="24"/>
          <w:szCs w:val="24"/>
        </w:rPr>
        <w:t>ó</w:t>
      </w:r>
      <w:r w:rsidR="00F30F87" w:rsidRPr="000510C9">
        <w:rPr>
          <w:color w:val="auto"/>
          <w:sz w:val="24"/>
          <w:szCs w:val="24"/>
        </w:rPr>
        <w:t>-reitora</w:t>
      </w:r>
      <w:r w:rsidRPr="000510C9">
        <w:rPr>
          <w:color w:val="auto"/>
          <w:sz w:val="24"/>
          <w:szCs w:val="24"/>
        </w:rPr>
        <w:t xml:space="preserve"> de Administração. O Comitê </w:t>
      </w:r>
      <w:r w:rsidR="00BB53FF">
        <w:rPr>
          <w:color w:val="auto"/>
          <w:sz w:val="24"/>
          <w:szCs w:val="24"/>
        </w:rPr>
        <w:t>G</w:t>
      </w:r>
      <w:r w:rsidRPr="000510C9">
        <w:rPr>
          <w:color w:val="auto"/>
          <w:sz w:val="24"/>
          <w:szCs w:val="24"/>
        </w:rPr>
        <w:t xml:space="preserve">estor </w:t>
      </w:r>
      <w:r w:rsidR="00BB53FF">
        <w:rPr>
          <w:color w:val="auto"/>
          <w:sz w:val="24"/>
          <w:szCs w:val="24"/>
        </w:rPr>
        <w:t>L</w:t>
      </w:r>
      <w:r w:rsidRPr="000510C9">
        <w:rPr>
          <w:color w:val="auto"/>
          <w:sz w:val="24"/>
          <w:szCs w:val="24"/>
        </w:rPr>
        <w:t>ocal terá a responsabilidade de repassar a conta banc</w:t>
      </w:r>
      <w:r w:rsidR="00BB53FF">
        <w:rPr>
          <w:color w:val="auto"/>
          <w:sz w:val="24"/>
          <w:szCs w:val="24"/>
        </w:rPr>
        <w:t>á</w:t>
      </w:r>
      <w:r w:rsidRPr="000510C9">
        <w:rPr>
          <w:color w:val="auto"/>
          <w:sz w:val="24"/>
          <w:szCs w:val="24"/>
        </w:rPr>
        <w:t xml:space="preserve">ria dos estudantes e os respectivos valores dos auxílios. </w:t>
      </w:r>
    </w:p>
    <w:p w14:paraId="3A2FBAAA" w14:textId="62396AF2" w:rsidR="0043144B" w:rsidRDefault="00CF11E3">
      <w:pPr>
        <w:spacing w:after="60" w:line="240" w:lineRule="auto"/>
        <w:ind w:left="426" w:hanging="426"/>
        <w:jc w:val="both"/>
        <w:rPr>
          <w:sz w:val="24"/>
          <w:szCs w:val="24"/>
        </w:rPr>
      </w:pPr>
      <w:r>
        <w:rPr>
          <w:b/>
          <w:sz w:val="24"/>
          <w:szCs w:val="24"/>
        </w:rPr>
        <w:t xml:space="preserve">4.3. </w:t>
      </w:r>
      <w:r>
        <w:rPr>
          <w:sz w:val="24"/>
          <w:szCs w:val="24"/>
        </w:rPr>
        <w:t xml:space="preserve">O Comitê Gestor Local </w:t>
      </w:r>
      <w:r w:rsidR="00706AD6">
        <w:rPr>
          <w:sz w:val="24"/>
          <w:szCs w:val="24"/>
        </w:rPr>
        <w:t>será responsável</w:t>
      </w:r>
      <w:r>
        <w:rPr>
          <w:sz w:val="24"/>
          <w:szCs w:val="24"/>
        </w:rPr>
        <w:t xml:space="preserve"> pela elaboração, divulgação e orientação das inscrições.  Quanto a análise socioeconômica e a classificação dos estudantes a serem beneficiados pelo Programa de Assistência Estudantil e Auxílio Permanência</w:t>
      </w:r>
      <w:r w:rsidR="00706AD6">
        <w:rPr>
          <w:sz w:val="24"/>
          <w:szCs w:val="24"/>
        </w:rPr>
        <w:t xml:space="preserve">,serão adotados </w:t>
      </w:r>
      <w:r>
        <w:rPr>
          <w:sz w:val="24"/>
          <w:szCs w:val="24"/>
        </w:rPr>
        <w:t>critérios técnico</w:t>
      </w:r>
      <w:r w:rsidR="00706AD6">
        <w:rPr>
          <w:sz w:val="24"/>
          <w:szCs w:val="24"/>
        </w:rPr>
        <w:t>s</w:t>
      </w:r>
      <w:r>
        <w:rPr>
          <w:sz w:val="24"/>
          <w:szCs w:val="24"/>
        </w:rPr>
        <w:t xml:space="preserve"> específicos, por meio de pareceres social e pedagógico, realizados pelo Comitê Gestor Local.</w:t>
      </w:r>
    </w:p>
    <w:p w14:paraId="5418E8E5" w14:textId="4B919A66" w:rsidR="0043144B" w:rsidRDefault="00CF11E3">
      <w:pPr>
        <w:spacing w:after="60" w:line="240" w:lineRule="auto"/>
        <w:ind w:left="420" w:hanging="426"/>
        <w:jc w:val="both"/>
        <w:rPr>
          <w:sz w:val="24"/>
          <w:szCs w:val="24"/>
        </w:rPr>
      </w:pPr>
      <w:r>
        <w:rPr>
          <w:b/>
          <w:sz w:val="24"/>
          <w:szCs w:val="24"/>
        </w:rPr>
        <w:t xml:space="preserve">4.4. </w:t>
      </w:r>
      <w:r>
        <w:rPr>
          <w:sz w:val="24"/>
          <w:szCs w:val="24"/>
        </w:rPr>
        <w:t xml:space="preserve">O </w:t>
      </w:r>
      <w:r w:rsidRPr="001D2853">
        <w:rPr>
          <w:color w:val="auto"/>
          <w:sz w:val="24"/>
          <w:szCs w:val="24"/>
        </w:rPr>
        <w:t xml:space="preserve">Anexo </w:t>
      </w:r>
      <w:r w:rsidR="0021223F" w:rsidRPr="001D2853">
        <w:rPr>
          <w:color w:val="auto"/>
          <w:sz w:val="24"/>
          <w:szCs w:val="24"/>
        </w:rPr>
        <w:t>I</w:t>
      </w:r>
      <w:r w:rsidRPr="001D2853">
        <w:rPr>
          <w:color w:val="auto"/>
          <w:sz w:val="24"/>
          <w:szCs w:val="24"/>
        </w:rPr>
        <w:t xml:space="preserve"> </w:t>
      </w:r>
      <w:r>
        <w:rPr>
          <w:sz w:val="24"/>
          <w:szCs w:val="24"/>
        </w:rPr>
        <w:t>ao edital especifica os valores e a quantidade de cotas para cada tipo de auxílio.</w:t>
      </w:r>
    </w:p>
    <w:p w14:paraId="5AAB6A90" w14:textId="77777777" w:rsidR="0043144B" w:rsidRDefault="0043144B">
      <w:pPr>
        <w:spacing w:after="60" w:line="240" w:lineRule="auto"/>
        <w:jc w:val="both"/>
        <w:rPr>
          <w:sz w:val="24"/>
          <w:szCs w:val="24"/>
        </w:rPr>
      </w:pPr>
    </w:p>
    <w:p w14:paraId="7D23FA30" w14:textId="77777777" w:rsidR="0043144B" w:rsidRDefault="00CF11E3">
      <w:pPr>
        <w:spacing w:after="0" w:line="240" w:lineRule="auto"/>
        <w:jc w:val="both"/>
        <w:rPr>
          <w:sz w:val="24"/>
          <w:szCs w:val="24"/>
        </w:rPr>
      </w:pPr>
      <w:r>
        <w:rPr>
          <w:b/>
          <w:sz w:val="24"/>
          <w:szCs w:val="24"/>
        </w:rPr>
        <w:t>5.  Da Inscrição</w:t>
      </w:r>
    </w:p>
    <w:p w14:paraId="68420882" w14:textId="77777777" w:rsidR="0043144B" w:rsidRDefault="00CF11E3">
      <w:pPr>
        <w:spacing w:after="0" w:line="240" w:lineRule="auto"/>
        <w:jc w:val="both"/>
        <w:rPr>
          <w:sz w:val="24"/>
          <w:szCs w:val="24"/>
        </w:rPr>
      </w:pPr>
      <w:r>
        <w:rPr>
          <w:b/>
          <w:sz w:val="24"/>
          <w:szCs w:val="24"/>
        </w:rPr>
        <w:t>5.1.   </w:t>
      </w:r>
      <w:r>
        <w:rPr>
          <w:sz w:val="24"/>
          <w:szCs w:val="24"/>
        </w:rPr>
        <w:t>Para efetuar sua inscrição o estudante deverá:</w:t>
      </w:r>
    </w:p>
    <w:p w14:paraId="484D53D8" w14:textId="774FEEE4" w:rsidR="0043144B" w:rsidRDefault="00CF11E3">
      <w:pPr>
        <w:spacing w:after="0"/>
        <w:ind w:left="851" w:hanging="284"/>
        <w:jc w:val="both"/>
        <w:rPr>
          <w:color w:val="auto"/>
          <w:sz w:val="24"/>
          <w:szCs w:val="24"/>
        </w:rPr>
      </w:pPr>
      <w:r>
        <w:rPr>
          <w:sz w:val="24"/>
          <w:szCs w:val="24"/>
        </w:rPr>
        <w:t xml:space="preserve">a) </w:t>
      </w:r>
      <w:r w:rsidR="005456B6">
        <w:rPr>
          <w:sz w:val="24"/>
          <w:szCs w:val="24"/>
        </w:rPr>
        <w:t>Imprimir e p</w:t>
      </w:r>
      <w:r w:rsidRPr="000510C9">
        <w:rPr>
          <w:color w:val="auto"/>
          <w:sz w:val="24"/>
          <w:szCs w:val="24"/>
        </w:rPr>
        <w:t>reencher</w:t>
      </w:r>
      <w:r w:rsidRPr="000510C9">
        <w:rPr>
          <w:b/>
          <w:color w:val="auto"/>
          <w:sz w:val="24"/>
          <w:szCs w:val="24"/>
        </w:rPr>
        <w:t xml:space="preserve"> </w:t>
      </w:r>
      <w:r w:rsidRPr="000510C9">
        <w:rPr>
          <w:color w:val="auto"/>
          <w:sz w:val="24"/>
          <w:szCs w:val="24"/>
        </w:rPr>
        <w:t>completamente</w:t>
      </w:r>
      <w:r w:rsidRPr="000510C9">
        <w:rPr>
          <w:b/>
          <w:color w:val="auto"/>
          <w:sz w:val="24"/>
          <w:szCs w:val="24"/>
        </w:rPr>
        <w:t xml:space="preserve"> </w:t>
      </w:r>
      <w:r w:rsidRPr="000510C9">
        <w:rPr>
          <w:color w:val="auto"/>
          <w:sz w:val="24"/>
          <w:szCs w:val="24"/>
        </w:rPr>
        <w:t xml:space="preserve">o formulário </w:t>
      </w:r>
      <w:r w:rsidR="005456B6">
        <w:rPr>
          <w:color w:val="auto"/>
          <w:sz w:val="24"/>
          <w:szCs w:val="24"/>
        </w:rPr>
        <w:t xml:space="preserve">de inscrição </w:t>
      </w:r>
      <w:r w:rsidRPr="000510C9">
        <w:rPr>
          <w:color w:val="auto"/>
          <w:sz w:val="24"/>
          <w:szCs w:val="24"/>
        </w:rPr>
        <w:t xml:space="preserve">disponibilizado </w:t>
      </w:r>
      <w:r w:rsidR="004026F2">
        <w:rPr>
          <w:color w:val="auto"/>
          <w:sz w:val="24"/>
          <w:szCs w:val="24"/>
        </w:rPr>
        <w:t>n</w:t>
      </w:r>
      <w:r w:rsidRPr="000510C9">
        <w:rPr>
          <w:color w:val="auto"/>
          <w:sz w:val="24"/>
          <w:szCs w:val="24"/>
        </w:rPr>
        <w:t xml:space="preserve">o Anexo </w:t>
      </w:r>
      <w:r w:rsidR="0021223F">
        <w:rPr>
          <w:color w:val="auto"/>
          <w:sz w:val="24"/>
          <w:szCs w:val="24"/>
        </w:rPr>
        <w:t>II</w:t>
      </w:r>
      <w:r w:rsidR="004026F2">
        <w:rPr>
          <w:color w:val="auto"/>
          <w:sz w:val="24"/>
          <w:szCs w:val="24"/>
        </w:rPr>
        <w:t xml:space="preserve"> </w:t>
      </w:r>
      <w:r w:rsidR="001B53C4">
        <w:rPr>
          <w:color w:val="auto"/>
          <w:sz w:val="24"/>
          <w:szCs w:val="24"/>
        </w:rPr>
        <w:t>e</w:t>
      </w:r>
      <w:r w:rsidR="001B53C4">
        <w:rPr>
          <w:sz w:val="24"/>
          <w:szCs w:val="24"/>
        </w:rPr>
        <w:t xml:space="preserve"> e</w:t>
      </w:r>
      <w:r w:rsidR="005456B6">
        <w:rPr>
          <w:sz w:val="24"/>
          <w:szCs w:val="24"/>
        </w:rPr>
        <w:t>ntregar este</w:t>
      </w:r>
      <w:r w:rsidR="00D70895">
        <w:rPr>
          <w:sz w:val="24"/>
          <w:szCs w:val="24"/>
        </w:rPr>
        <w:t xml:space="preserve"> formulário de inscriç</w:t>
      </w:r>
      <w:r w:rsidR="001B53C4">
        <w:rPr>
          <w:sz w:val="24"/>
          <w:szCs w:val="24"/>
        </w:rPr>
        <w:t>ão</w:t>
      </w:r>
      <w:r w:rsidR="00D70895">
        <w:rPr>
          <w:sz w:val="24"/>
          <w:szCs w:val="24"/>
        </w:rPr>
        <w:t xml:space="preserve"> </w:t>
      </w:r>
      <w:r w:rsidR="001B53C4">
        <w:rPr>
          <w:sz w:val="24"/>
          <w:szCs w:val="24"/>
        </w:rPr>
        <w:t>em envelope lacrado contendo</w:t>
      </w:r>
      <w:r w:rsidR="00D70895">
        <w:rPr>
          <w:sz w:val="24"/>
          <w:szCs w:val="24"/>
        </w:rPr>
        <w:t xml:space="preserve"> todos os </w:t>
      </w:r>
      <w:r w:rsidR="00D70895" w:rsidRPr="00F30F87">
        <w:rPr>
          <w:sz w:val="24"/>
          <w:szCs w:val="24"/>
        </w:rPr>
        <w:t>documentos comprobat</w:t>
      </w:r>
      <w:r w:rsidR="001B53C4" w:rsidRPr="00F30F87">
        <w:rPr>
          <w:sz w:val="24"/>
          <w:szCs w:val="24"/>
        </w:rPr>
        <w:t>órios.</w:t>
      </w:r>
      <w:r w:rsidR="00D70895">
        <w:rPr>
          <w:color w:val="auto"/>
          <w:sz w:val="24"/>
          <w:szCs w:val="24"/>
        </w:rPr>
        <w:t xml:space="preserve"> </w:t>
      </w:r>
    </w:p>
    <w:p w14:paraId="78DBCAFB" w14:textId="4B1B695F" w:rsidR="0043144B" w:rsidRDefault="00CF11E3">
      <w:pPr>
        <w:spacing w:after="0" w:line="240" w:lineRule="auto"/>
        <w:ind w:left="426" w:hanging="426"/>
        <w:jc w:val="both"/>
        <w:rPr>
          <w:sz w:val="24"/>
          <w:szCs w:val="24"/>
        </w:rPr>
      </w:pPr>
      <w:r>
        <w:rPr>
          <w:b/>
          <w:sz w:val="24"/>
          <w:szCs w:val="24"/>
        </w:rPr>
        <w:t>5.1.1. </w:t>
      </w:r>
      <w:r>
        <w:rPr>
          <w:sz w:val="24"/>
          <w:szCs w:val="24"/>
        </w:rPr>
        <w:t xml:space="preserve">No ato da entrega do </w:t>
      </w:r>
      <w:r w:rsidR="001B53C4">
        <w:rPr>
          <w:sz w:val="24"/>
          <w:szCs w:val="24"/>
        </w:rPr>
        <w:t>envelope de inscrição</w:t>
      </w:r>
      <w:r>
        <w:rPr>
          <w:sz w:val="24"/>
          <w:szCs w:val="24"/>
        </w:rPr>
        <w:t xml:space="preserve">, o estudante receberá um comprovante de sua inscrição no Programa. </w:t>
      </w:r>
    </w:p>
    <w:p w14:paraId="57ED1245" w14:textId="6132036D" w:rsidR="006D0F68" w:rsidRDefault="006D0F68" w:rsidP="006D0F68">
      <w:pPr>
        <w:spacing w:after="0"/>
        <w:ind w:left="425" w:hanging="425"/>
        <w:jc w:val="both"/>
        <w:rPr>
          <w:color w:val="auto"/>
          <w:sz w:val="24"/>
          <w:szCs w:val="24"/>
        </w:rPr>
      </w:pPr>
      <w:r>
        <w:rPr>
          <w:b/>
          <w:color w:val="auto"/>
          <w:sz w:val="24"/>
          <w:szCs w:val="24"/>
        </w:rPr>
        <w:t>5.2.</w:t>
      </w:r>
      <w:r>
        <w:rPr>
          <w:color w:val="auto"/>
          <w:sz w:val="24"/>
          <w:szCs w:val="24"/>
        </w:rPr>
        <w:t xml:space="preserve"> Os estudantes contemplados e habilitados no edital n°02/2018 que queiram permanecer no Programa deverão renovar a inscrição. A inscrição será por meio do formulário de inscrição (</w:t>
      </w:r>
      <w:r w:rsidR="00A35C3D">
        <w:rPr>
          <w:color w:val="auto"/>
          <w:sz w:val="24"/>
          <w:szCs w:val="24"/>
        </w:rPr>
        <w:t>A</w:t>
      </w:r>
      <w:r>
        <w:rPr>
          <w:color w:val="auto"/>
          <w:sz w:val="24"/>
          <w:szCs w:val="24"/>
        </w:rPr>
        <w:t xml:space="preserve">nexo II) e </w:t>
      </w:r>
      <w:r w:rsidR="005D3DC0">
        <w:rPr>
          <w:color w:val="auto"/>
          <w:sz w:val="24"/>
          <w:szCs w:val="24"/>
        </w:rPr>
        <w:t xml:space="preserve">dos </w:t>
      </w:r>
      <w:r>
        <w:rPr>
          <w:color w:val="auto"/>
          <w:sz w:val="24"/>
          <w:szCs w:val="24"/>
        </w:rPr>
        <w:t>documentos comprobatórios (</w:t>
      </w:r>
      <w:r w:rsidR="00A35C3D">
        <w:rPr>
          <w:color w:val="auto"/>
          <w:sz w:val="24"/>
          <w:szCs w:val="24"/>
        </w:rPr>
        <w:t>A</w:t>
      </w:r>
      <w:r>
        <w:rPr>
          <w:color w:val="auto"/>
          <w:sz w:val="24"/>
          <w:szCs w:val="24"/>
        </w:rPr>
        <w:t>nexo III), caso tenha alterado sua condição socioeconômica e familiar, desde a última avaliação. A permanência no programa e a quantidade de auxílios a serem recebidos estará atrelada ao edital vigente.</w:t>
      </w:r>
    </w:p>
    <w:p w14:paraId="3CE2BE94" w14:textId="46A54066" w:rsidR="006D0F68" w:rsidRPr="00E35DEA" w:rsidRDefault="002D0538" w:rsidP="006D0F68">
      <w:pPr>
        <w:spacing w:after="0"/>
        <w:ind w:left="425" w:hanging="425"/>
        <w:jc w:val="both"/>
        <w:rPr>
          <w:color w:val="FF0000"/>
          <w:sz w:val="24"/>
          <w:szCs w:val="24"/>
        </w:rPr>
      </w:pPr>
      <w:r>
        <w:rPr>
          <w:b/>
          <w:color w:val="auto"/>
          <w:sz w:val="24"/>
          <w:szCs w:val="24"/>
        </w:rPr>
        <w:lastRenderedPageBreak/>
        <w:t>5.3</w:t>
      </w:r>
      <w:r w:rsidR="006D0F68">
        <w:rPr>
          <w:b/>
          <w:color w:val="auto"/>
          <w:sz w:val="24"/>
          <w:szCs w:val="24"/>
        </w:rPr>
        <w:t xml:space="preserve">. </w:t>
      </w:r>
      <w:r w:rsidR="006D0F68" w:rsidRPr="006D0F68">
        <w:rPr>
          <w:color w:val="auto"/>
          <w:sz w:val="24"/>
          <w:szCs w:val="24"/>
        </w:rPr>
        <w:t>Os estudantes ingressantes em 2019.1 via Sistema de Reserva de Vagas para Escola Pública</w:t>
      </w:r>
      <w:r w:rsidR="006D0F68">
        <w:rPr>
          <w:b/>
          <w:color w:val="auto"/>
          <w:sz w:val="24"/>
          <w:szCs w:val="24"/>
        </w:rPr>
        <w:t xml:space="preserve"> </w:t>
      </w:r>
      <w:r w:rsidRPr="002D0538">
        <w:rPr>
          <w:color w:val="auto"/>
          <w:sz w:val="24"/>
          <w:szCs w:val="24"/>
        </w:rPr>
        <w:t>pelo Grupo 1 (com renda igual ou inferior a 1,5 salário mínimo por pessoa) não precisam entregar os documentos comprobatórios (</w:t>
      </w:r>
      <w:r w:rsidR="00A35C3D">
        <w:rPr>
          <w:color w:val="auto"/>
          <w:sz w:val="24"/>
          <w:szCs w:val="24"/>
        </w:rPr>
        <w:t>A</w:t>
      </w:r>
      <w:r w:rsidRPr="002D0538">
        <w:rPr>
          <w:color w:val="auto"/>
          <w:sz w:val="24"/>
          <w:szCs w:val="24"/>
        </w:rPr>
        <w:t>nexo</w:t>
      </w:r>
      <w:r w:rsidR="006D0F68" w:rsidRPr="002D0538">
        <w:rPr>
          <w:color w:val="auto"/>
          <w:sz w:val="24"/>
          <w:szCs w:val="24"/>
        </w:rPr>
        <w:t xml:space="preserve"> </w:t>
      </w:r>
      <w:r w:rsidRPr="002D0538">
        <w:rPr>
          <w:color w:val="auto"/>
          <w:sz w:val="24"/>
          <w:szCs w:val="24"/>
        </w:rPr>
        <w:t>III</w:t>
      </w:r>
      <w:r w:rsidRPr="00F30F87">
        <w:rPr>
          <w:color w:val="auto"/>
          <w:sz w:val="24"/>
          <w:szCs w:val="24"/>
        </w:rPr>
        <w:t>). Será utilizado</w:t>
      </w:r>
      <w:r w:rsidRPr="002D0538">
        <w:rPr>
          <w:color w:val="auto"/>
          <w:sz w:val="24"/>
          <w:szCs w:val="24"/>
        </w:rPr>
        <w:t xml:space="preserve"> os do</w:t>
      </w:r>
      <w:r>
        <w:rPr>
          <w:color w:val="auto"/>
          <w:sz w:val="24"/>
          <w:szCs w:val="24"/>
        </w:rPr>
        <w:t>cumentos entregues na matricula. Os estudantes deverão se inscrever via formulário de inscrição (</w:t>
      </w:r>
      <w:r w:rsidR="00A35C3D">
        <w:rPr>
          <w:color w:val="auto"/>
          <w:sz w:val="24"/>
          <w:szCs w:val="24"/>
        </w:rPr>
        <w:t>A</w:t>
      </w:r>
      <w:r>
        <w:rPr>
          <w:color w:val="auto"/>
          <w:sz w:val="24"/>
          <w:szCs w:val="24"/>
        </w:rPr>
        <w:t>nexo II) e seguir as exigências do edital.</w:t>
      </w:r>
    </w:p>
    <w:p w14:paraId="2306F293" w14:textId="5F23F24F" w:rsidR="0043144B" w:rsidRDefault="002D0538">
      <w:pPr>
        <w:spacing w:after="0" w:line="240" w:lineRule="auto"/>
        <w:ind w:left="426" w:hanging="426"/>
        <w:jc w:val="both"/>
        <w:rPr>
          <w:sz w:val="24"/>
          <w:szCs w:val="24"/>
        </w:rPr>
      </w:pPr>
      <w:r>
        <w:rPr>
          <w:b/>
          <w:sz w:val="24"/>
          <w:szCs w:val="24"/>
        </w:rPr>
        <w:t>5.4</w:t>
      </w:r>
      <w:r w:rsidR="00CF11E3">
        <w:rPr>
          <w:b/>
          <w:sz w:val="24"/>
          <w:szCs w:val="24"/>
        </w:rPr>
        <w:t>.</w:t>
      </w:r>
      <w:r w:rsidR="005D3DC0">
        <w:rPr>
          <w:sz w:val="24"/>
          <w:szCs w:val="24"/>
        </w:rPr>
        <w:t xml:space="preserve"> </w:t>
      </w:r>
      <w:r w:rsidR="00CF11E3">
        <w:rPr>
          <w:sz w:val="24"/>
          <w:szCs w:val="24"/>
        </w:rPr>
        <w:t>É de inteira responsabilidade do discente, ou de seu responsável legal, a entrega do formulário de inscrição preenchido e dos documentos comprobatórios, bem como acompanhar o resultado da inscrição e a lista de espera, respeitando-se os prazos para cada etapa.</w:t>
      </w:r>
    </w:p>
    <w:p w14:paraId="5C94C0C0" w14:textId="2039161E" w:rsidR="0043144B" w:rsidRPr="000510C9" w:rsidRDefault="002D0538">
      <w:pPr>
        <w:spacing w:after="0" w:line="240" w:lineRule="auto"/>
        <w:ind w:left="426" w:hanging="426"/>
        <w:jc w:val="both"/>
        <w:rPr>
          <w:color w:val="auto"/>
          <w:sz w:val="24"/>
          <w:szCs w:val="24"/>
        </w:rPr>
      </w:pPr>
      <w:r>
        <w:rPr>
          <w:b/>
          <w:sz w:val="24"/>
          <w:szCs w:val="24"/>
        </w:rPr>
        <w:t>5.5</w:t>
      </w:r>
      <w:r w:rsidR="00CF11E3">
        <w:rPr>
          <w:sz w:val="24"/>
          <w:szCs w:val="24"/>
        </w:rPr>
        <w:t xml:space="preserve">. </w:t>
      </w:r>
      <w:r w:rsidR="00CF11E3" w:rsidRPr="000510C9">
        <w:rPr>
          <w:color w:val="auto"/>
          <w:sz w:val="24"/>
          <w:szCs w:val="24"/>
        </w:rPr>
        <w:t>A entrega d</w:t>
      </w:r>
      <w:r w:rsidR="00D02824">
        <w:rPr>
          <w:color w:val="auto"/>
          <w:sz w:val="24"/>
          <w:szCs w:val="24"/>
        </w:rPr>
        <w:t xml:space="preserve">o envelope sem </w:t>
      </w:r>
      <w:r w:rsidR="00CF11E3" w:rsidRPr="000510C9">
        <w:rPr>
          <w:color w:val="auto"/>
          <w:sz w:val="24"/>
          <w:szCs w:val="24"/>
        </w:rPr>
        <w:t xml:space="preserve">o formulário de inscrição preenchido </w:t>
      </w:r>
      <w:r w:rsidR="00D02824">
        <w:rPr>
          <w:color w:val="auto"/>
          <w:sz w:val="24"/>
          <w:szCs w:val="24"/>
        </w:rPr>
        <w:t>e/ou</w:t>
      </w:r>
      <w:r w:rsidR="00CF11E3" w:rsidRPr="000510C9">
        <w:rPr>
          <w:color w:val="auto"/>
          <w:sz w:val="24"/>
          <w:szCs w:val="24"/>
        </w:rPr>
        <w:t xml:space="preserve"> a documentação comprobatória (Anexo </w:t>
      </w:r>
      <w:r w:rsidR="001B53C4">
        <w:rPr>
          <w:color w:val="auto"/>
          <w:sz w:val="24"/>
          <w:szCs w:val="24"/>
        </w:rPr>
        <w:t>III</w:t>
      </w:r>
      <w:r w:rsidR="00CF11E3" w:rsidRPr="000510C9">
        <w:rPr>
          <w:color w:val="auto"/>
          <w:sz w:val="24"/>
          <w:szCs w:val="24"/>
        </w:rPr>
        <w:t xml:space="preserve">) caracteriza </w:t>
      </w:r>
      <w:r w:rsidR="00E35DEA">
        <w:rPr>
          <w:color w:val="auto"/>
          <w:sz w:val="24"/>
          <w:szCs w:val="24"/>
        </w:rPr>
        <w:t>a não homologação da inscrição.</w:t>
      </w:r>
      <w:r w:rsidR="00CF11E3" w:rsidRPr="000510C9">
        <w:rPr>
          <w:color w:val="auto"/>
          <w:sz w:val="24"/>
          <w:szCs w:val="24"/>
        </w:rPr>
        <w:t xml:space="preserve"> </w:t>
      </w:r>
    </w:p>
    <w:p w14:paraId="51B36D4D" w14:textId="77777777" w:rsidR="0043144B" w:rsidRPr="000510C9" w:rsidRDefault="0043144B">
      <w:pPr>
        <w:spacing w:after="0" w:line="240" w:lineRule="auto"/>
        <w:jc w:val="both"/>
        <w:rPr>
          <w:color w:val="auto"/>
          <w:sz w:val="24"/>
          <w:szCs w:val="24"/>
        </w:rPr>
      </w:pPr>
    </w:p>
    <w:p w14:paraId="6B74FDDC" w14:textId="77777777" w:rsidR="0043144B" w:rsidRDefault="00CF11E3">
      <w:pPr>
        <w:spacing w:after="0" w:line="240" w:lineRule="auto"/>
        <w:jc w:val="both"/>
        <w:rPr>
          <w:sz w:val="24"/>
          <w:szCs w:val="24"/>
        </w:rPr>
      </w:pPr>
      <w:r>
        <w:rPr>
          <w:b/>
          <w:sz w:val="24"/>
          <w:szCs w:val="24"/>
        </w:rPr>
        <w:t>6.   Dos Critérios de Seleção e da Concessão do Benefício</w:t>
      </w:r>
    </w:p>
    <w:p w14:paraId="023BC76E" w14:textId="77777777" w:rsidR="0043144B" w:rsidRDefault="00CF11E3">
      <w:pPr>
        <w:spacing w:after="0"/>
        <w:ind w:left="426" w:hanging="426"/>
        <w:jc w:val="both"/>
        <w:rPr>
          <w:sz w:val="24"/>
          <w:szCs w:val="24"/>
        </w:rPr>
      </w:pPr>
      <w:r>
        <w:rPr>
          <w:b/>
          <w:sz w:val="24"/>
          <w:szCs w:val="24"/>
        </w:rPr>
        <w:t>6.1.</w:t>
      </w:r>
      <w:r>
        <w:rPr>
          <w:sz w:val="24"/>
          <w:szCs w:val="24"/>
        </w:rPr>
        <w:t xml:space="preserve"> O critério utilizado para seleção dos estudantes que receberão o auxílio permanência será prioritariamente socioeconômico. </w:t>
      </w:r>
    </w:p>
    <w:p w14:paraId="4A5E66A8" w14:textId="508C8E4C" w:rsidR="0043144B" w:rsidRDefault="00CF11E3">
      <w:pPr>
        <w:spacing w:after="0" w:line="240" w:lineRule="auto"/>
        <w:ind w:left="426" w:hanging="426"/>
        <w:jc w:val="both"/>
        <w:rPr>
          <w:sz w:val="24"/>
          <w:szCs w:val="24"/>
        </w:rPr>
      </w:pPr>
      <w:r>
        <w:rPr>
          <w:b/>
          <w:sz w:val="24"/>
          <w:szCs w:val="24"/>
        </w:rPr>
        <w:t>6.2</w:t>
      </w:r>
      <w:r>
        <w:rPr>
          <w:sz w:val="24"/>
          <w:szCs w:val="24"/>
        </w:rPr>
        <w:t>. As inscrições serão avaliadas pelo Comitê Gestor Local, de acordo com os procedimentos estabelecidos neste edital.</w:t>
      </w:r>
    </w:p>
    <w:p w14:paraId="22950E81" w14:textId="77777777" w:rsidR="0043144B" w:rsidRDefault="00CF11E3">
      <w:pPr>
        <w:spacing w:after="0" w:line="240" w:lineRule="auto"/>
        <w:ind w:left="426" w:hanging="426"/>
        <w:jc w:val="both"/>
        <w:rPr>
          <w:sz w:val="24"/>
          <w:szCs w:val="24"/>
        </w:rPr>
      </w:pPr>
      <w:r>
        <w:rPr>
          <w:b/>
          <w:sz w:val="24"/>
          <w:szCs w:val="24"/>
        </w:rPr>
        <w:t>6.3.</w:t>
      </w:r>
      <w:r>
        <w:rPr>
          <w:sz w:val="24"/>
          <w:szCs w:val="24"/>
        </w:rPr>
        <w:t xml:space="preserve"> O processo seletivo consistirá em análise do formulário de inscrição e da documentação comprobatória e na realização de entrevista, quando necessária, com caráter classificatório. </w:t>
      </w:r>
    </w:p>
    <w:p w14:paraId="4B5A42AE" w14:textId="3B3BE1FC" w:rsidR="0043144B" w:rsidRDefault="00CF11E3">
      <w:pPr>
        <w:spacing w:after="0" w:line="240" w:lineRule="auto"/>
        <w:ind w:left="426" w:hanging="426"/>
        <w:jc w:val="both"/>
        <w:rPr>
          <w:sz w:val="24"/>
          <w:szCs w:val="24"/>
        </w:rPr>
      </w:pPr>
      <w:r>
        <w:rPr>
          <w:b/>
          <w:sz w:val="24"/>
          <w:szCs w:val="24"/>
        </w:rPr>
        <w:t>6.4.</w:t>
      </w:r>
      <w:r>
        <w:rPr>
          <w:sz w:val="24"/>
          <w:szCs w:val="24"/>
        </w:rPr>
        <w:t xml:space="preserve"> O Comitê Gestor Local poderá solicitar novos documentos ao candid</w:t>
      </w:r>
      <w:r w:rsidR="00D02824">
        <w:rPr>
          <w:sz w:val="24"/>
          <w:szCs w:val="24"/>
        </w:rPr>
        <w:t>ato, realizar visita domiciliar ou entrevista</w:t>
      </w:r>
      <w:r>
        <w:rPr>
          <w:sz w:val="24"/>
          <w:szCs w:val="24"/>
        </w:rPr>
        <w:t xml:space="preserve"> caso julgue necessário, para complementar a análise socioeconômica durante o processo seletivo e após a concessão do auxílio.</w:t>
      </w:r>
    </w:p>
    <w:p w14:paraId="60BCE28D" w14:textId="77777777" w:rsidR="0043144B" w:rsidRDefault="00CF11E3">
      <w:pPr>
        <w:spacing w:after="60" w:line="240" w:lineRule="auto"/>
        <w:jc w:val="both"/>
        <w:rPr>
          <w:sz w:val="24"/>
          <w:szCs w:val="24"/>
        </w:rPr>
      </w:pPr>
      <w:r>
        <w:rPr>
          <w:b/>
          <w:sz w:val="24"/>
          <w:szCs w:val="24"/>
        </w:rPr>
        <w:t>6.5.</w:t>
      </w:r>
      <w:r>
        <w:rPr>
          <w:sz w:val="24"/>
          <w:szCs w:val="24"/>
        </w:rPr>
        <w:t xml:space="preserve"> Será excluído do processo seletivo o candidato que:</w:t>
      </w:r>
    </w:p>
    <w:p w14:paraId="494C3727" w14:textId="77777777" w:rsidR="0043144B" w:rsidRDefault="00CF11E3">
      <w:pPr>
        <w:spacing w:after="60" w:line="240" w:lineRule="auto"/>
        <w:ind w:left="426" w:hanging="280"/>
        <w:jc w:val="both"/>
        <w:rPr>
          <w:sz w:val="24"/>
          <w:szCs w:val="24"/>
        </w:rPr>
      </w:pPr>
      <w:r>
        <w:rPr>
          <w:sz w:val="24"/>
          <w:szCs w:val="24"/>
        </w:rPr>
        <w:tab/>
        <w:t>a) Prestar informações falsas;</w:t>
      </w:r>
    </w:p>
    <w:p w14:paraId="0BECBDA5" w14:textId="77777777" w:rsidR="0043144B" w:rsidRDefault="00CF11E3">
      <w:pPr>
        <w:spacing w:after="60" w:line="240" w:lineRule="auto"/>
        <w:ind w:left="426" w:hanging="280"/>
        <w:jc w:val="both"/>
        <w:rPr>
          <w:sz w:val="24"/>
          <w:szCs w:val="24"/>
        </w:rPr>
      </w:pPr>
      <w:r>
        <w:rPr>
          <w:sz w:val="24"/>
          <w:szCs w:val="24"/>
        </w:rPr>
        <w:tab/>
        <w:t>b) Não cumprir com as condições deste edital;</w:t>
      </w:r>
    </w:p>
    <w:p w14:paraId="14341AB1" w14:textId="77777777" w:rsidR="0043144B" w:rsidRDefault="00CF11E3">
      <w:pPr>
        <w:spacing w:after="60" w:line="240" w:lineRule="auto"/>
        <w:ind w:left="426" w:hanging="280"/>
        <w:jc w:val="both"/>
        <w:rPr>
          <w:sz w:val="24"/>
          <w:szCs w:val="24"/>
        </w:rPr>
      </w:pPr>
      <w:r>
        <w:rPr>
          <w:sz w:val="24"/>
          <w:szCs w:val="24"/>
        </w:rPr>
        <w:tab/>
        <w:t>c) Não comprovar as declarações registradas no formulário;</w:t>
      </w:r>
    </w:p>
    <w:p w14:paraId="2DF0B12C" w14:textId="77777777" w:rsidR="0043144B" w:rsidRDefault="00CF11E3">
      <w:pPr>
        <w:spacing w:after="60" w:line="240" w:lineRule="auto"/>
        <w:ind w:left="426" w:hanging="280"/>
        <w:jc w:val="both"/>
        <w:rPr>
          <w:sz w:val="24"/>
          <w:szCs w:val="24"/>
        </w:rPr>
      </w:pPr>
      <w:r>
        <w:rPr>
          <w:sz w:val="24"/>
          <w:szCs w:val="24"/>
        </w:rPr>
        <w:tab/>
        <w:t>d) Perder os prazos estabelecidos pelas convocações;</w:t>
      </w:r>
    </w:p>
    <w:p w14:paraId="05C9B9A8" w14:textId="5498F085" w:rsidR="0043144B" w:rsidRPr="000510C9" w:rsidRDefault="00CF11E3">
      <w:pPr>
        <w:spacing w:after="0" w:line="240" w:lineRule="auto"/>
        <w:ind w:left="426" w:hanging="280"/>
        <w:jc w:val="both"/>
        <w:rPr>
          <w:color w:val="auto"/>
          <w:sz w:val="24"/>
          <w:szCs w:val="24"/>
        </w:rPr>
      </w:pPr>
      <w:r>
        <w:rPr>
          <w:sz w:val="24"/>
          <w:szCs w:val="24"/>
        </w:rPr>
        <w:tab/>
      </w:r>
      <w:r w:rsidRPr="000510C9">
        <w:rPr>
          <w:color w:val="auto"/>
          <w:sz w:val="24"/>
          <w:szCs w:val="24"/>
        </w:rPr>
        <w:t xml:space="preserve">e) Não preencher </w:t>
      </w:r>
      <w:r w:rsidRPr="00F30F87">
        <w:rPr>
          <w:color w:val="auto"/>
          <w:sz w:val="24"/>
          <w:szCs w:val="24"/>
        </w:rPr>
        <w:t>e assinar</w:t>
      </w:r>
      <w:r w:rsidRPr="000510C9">
        <w:rPr>
          <w:color w:val="auto"/>
          <w:sz w:val="24"/>
          <w:szCs w:val="24"/>
        </w:rPr>
        <w:t xml:space="preserve"> o Termo de Compromisso </w:t>
      </w:r>
      <w:r w:rsidRPr="000510C9">
        <w:rPr>
          <w:b/>
          <w:color w:val="auto"/>
          <w:sz w:val="24"/>
          <w:szCs w:val="24"/>
        </w:rPr>
        <w:t>(Anexo</w:t>
      </w:r>
      <w:r w:rsidR="00EC07A7">
        <w:rPr>
          <w:b/>
          <w:color w:val="auto"/>
          <w:sz w:val="24"/>
          <w:szCs w:val="24"/>
        </w:rPr>
        <w:t xml:space="preserve"> IV</w:t>
      </w:r>
      <w:r w:rsidRPr="000510C9">
        <w:rPr>
          <w:b/>
          <w:color w:val="auto"/>
          <w:sz w:val="24"/>
          <w:szCs w:val="24"/>
        </w:rPr>
        <w:t>)</w:t>
      </w:r>
      <w:r w:rsidR="00D27CED">
        <w:rPr>
          <w:b/>
          <w:color w:val="auto"/>
          <w:sz w:val="24"/>
          <w:szCs w:val="24"/>
        </w:rPr>
        <w:t xml:space="preserve"> </w:t>
      </w:r>
      <w:r w:rsidR="00D27CED" w:rsidRPr="00D27CED">
        <w:rPr>
          <w:color w:val="auto"/>
          <w:sz w:val="24"/>
          <w:szCs w:val="24"/>
        </w:rPr>
        <w:t>na data prevista no edital</w:t>
      </w:r>
      <w:r w:rsidRPr="000510C9">
        <w:rPr>
          <w:color w:val="auto"/>
          <w:sz w:val="24"/>
          <w:szCs w:val="24"/>
        </w:rPr>
        <w:t xml:space="preserve">. </w:t>
      </w:r>
    </w:p>
    <w:p w14:paraId="26E41F40" w14:textId="43DC1929" w:rsidR="0043144B" w:rsidRDefault="00CF11E3">
      <w:pPr>
        <w:spacing w:after="0" w:line="240" w:lineRule="auto"/>
        <w:ind w:left="426"/>
        <w:jc w:val="both"/>
        <w:rPr>
          <w:color w:val="FF0000"/>
          <w:sz w:val="24"/>
          <w:szCs w:val="24"/>
        </w:rPr>
      </w:pPr>
      <w:r w:rsidRPr="000510C9">
        <w:rPr>
          <w:color w:val="auto"/>
          <w:sz w:val="24"/>
          <w:szCs w:val="24"/>
        </w:rPr>
        <w:t>f) Não entregar os dados bancários dentro do</w:t>
      </w:r>
      <w:r w:rsidR="001D2853">
        <w:rPr>
          <w:color w:val="auto"/>
          <w:sz w:val="24"/>
          <w:szCs w:val="24"/>
        </w:rPr>
        <w:t xml:space="preserve"> período estabelecido no edital.</w:t>
      </w:r>
    </w:p>
    <w:p w14:paraId="188F9D17" w14:textId="77777777" w:rsidR="0043144B" w:rsidRDefault="00CF11E3">
      <w:pPr>
        <w:spacing w:after="0" w:line="240" w:lineRule="auto"/>
        <w:ind w:left="426" w:hanging="426"/>
        <w:jc w:val="both"/>
        <w:rPr>
          <w:sz w:val="24"/>
          <w:szCs w:val="24"/>
        </w:rPr>
      </w:pPr>
      <w:r>
        <w:rPr>
          <w:b/>
          <w:sz w:val="24"/>
          <w:szCs w:val="24"/>
        </w:rPr>
        <w:t>6.6.</w:t>
      </w:r>
      <w:r>
        <w:rPr>
          <w:sz w:val="24"/>
          <w:szCs w:val="24"/>
        </w:rPr>
        <w:t xml:space="preserve">  Será permitido o acúmulo de auxílios permanência e outros tipos de bolsas internas, desde que não ultrapassem o valor total mensal maior que 1 (um) salário mínimo nacionalmente vigente, e dependendo, para isso, de análise da situação socioeconômica do candidato e da disponibilidade dos recursos.</w:t>
      </w:r>
    </w:p>
    <w:p w14:paraId="7D41EF1A" w14:textId="77777777" w:rsidR="00E36E47" w:rsidRDefault="00E36E47">
      <w:pPr>
        <w:spacing w:after="0" w:line="240" w:lineRule="auto"/>
        <w:ind w:left="426" w:hanging="280"/>
        <w:jc w:val="both"/>
        <w:rPr>
          <w:color w:val="0070C0"/>
          <w:sz w:val="24"/>
          <w:szCs w:val="24"/>
        </w:rPr>
      </w:pPr>
    </w:p>
    <w:p w14:paraId="4855F180" w14:textId="77777777" w:rsidR="0043144B" w:rsidRDefault="00CF11E3">
      <w:pPr>
        <w:spacing w:after="0" w:line="240" w:lineRule="auto"/>
        <w:jc w:val="both"/>
        <w:rPr>
          <w:sz w:val="24"/>
          <w:szCs w:val="24"/>
        </w:rPr>
      </w:pPr>
      <w:r>
        <w:rPr>
          <w:b/>
          <w:sz w:val="24"/>
          <w:szCs w:val="24"/>
        </w:rPr>
        <w:t>7.   Dos Resultados</w:t>
      </w:r>
    </w:p>
    <w:p w14:paraId="241E89CD" w14:textId="397EE31E" w:rsidR="0043144B" w:rsidRPr="000510C9" w:rsidRDefault="00CF11E3" w:rsidP="00E36E47">
      <w:pPr>
        <w:spacing w:after="0" w:line="240" w:lineRule="auto"/>
        <w:ind w:left="567" w:hanging="567"/>
        <w:jc w:val="both"/>
        <w:rPr>
          <w:color w:val="auto"/>
          <w:sz w:val="24"/>
          <w:szCs w:val="24"/>
        </w:rPr>
      </w:pPr>
      <w:r>
        <w:rPr>
          <w:b/>
          <w:sz w:val="24"/>
          <w:szCs w:val="24"/>
        </w:rPr>
        <w:t>7.1.</w:t>
      </w:r>
      <w:r>
        <w:rPr>
          <w:sz w:val="24"/>
          <w:szCs w:val="24"/>
        </w:rPr>
        <w:t xml:space="preserve"> </w:t>
      </w:r>
      <w:r w:rsidRPr="000510C9">
        <w:rPr>
          <w:color w:val="auto"/>
          <w:sz w:val="24"/>
          <w:szCs w:val="24"/>
        </w:rPr>
        <w:t xml:space="preserve">A relação das inscrições homologadas e da classificação dos estudantes para o Programa serão divulgadas </w:t>
      </w:r>
      <w:r w:rsidR="00E35DEA">
        <w:rPr>
          <w:color w:val="auto"/>
          <w:sz w:val="24"/>
          <w:szCs w:val="24"/>
        </w:rPr>
        <w:t>n</w:t>
      </w:r>
      <w:r w:rsidR="00D02824">
        <w:rPr>
          <w:color w:val="auto"/>
          <w:sz w:val="24"/>
          <w:szCs w:val="24"/>
        </w:rPr>
        <w:t xml:space="preserve">o Campus </w:t>
      </w:r>
      <w:r w:rsidRPr="000510C9">
        <w:rPr>
          <w:color w:val="auto"/>
          <w:sz w:val="24"/>
          <w:szCs w:val="24"/>
        </w:rPr>
        <w:t>Niterói</w:t>
      </w:r>
      <w:r w:rsidR="00E35DEA">
        <w:rPr>
          <w:color w:val="auto"/>
          <w:sz w:val="24"/>
          <w:szCs w:val="24"/>
        </w:rPr>
        <w:t xml:space="preserve"> e no </w:t>
      </w:r>
      <w:r w:rsidR="00D02824">
        <w:rPr>
          <w:color w:val="auto"/>
          <w:sz w:val="24"/>
          <w:szCs w:val="24"/>
        </w:rPr>
        <w:t xml:space="preserve">portal </w:t>
      </w:r>
      <w:r w:rsidR="00F30F87" w:rsidRPr="00EA4B4B">
        <w:t>https://portal.ifrj.edu.br/academico/assistencia-estudantil/programa-auxilio-permanencia-2019</w:t>
      </w:r>
      <w:r w:rsidR="005E5C1C">
        <w:rPr>
          <w:color w:val="auto"/>
          <w:sz w:val="24"/>
          <w:szCs w:val="24"/>
        </w:rPr>
        <w:t xml:space="preserve"> </w:t>
      </w:r>
      <w:r w:rsidRPr="000510C9">
        <w:rPr>
          <w:color w:val="auto"/>
          <w:sz w:val="24"/>
          <w:szCs w:val="24"/>
        </w:rPr>
        <w:t>conforme datas estabelecidas no edital.</w:t>
      </w:r>
    </w:p>
    <w:p w14:paraId="42995032" w14:textId="77777777" w:rsidR="0043144B" w:rsidRPr="000510C9" w:rsidRDefault="00CF11E3" w:rsidP="00E36E47">
      <w:pPr>
        <w:spacing w:after="0" w:line="240" w:lineRule="auto"/>
        <w:ind w:left="567" w:hanging="567"/>
        <w:jc w:val="both"/>
        <w:rPr>
          <w:color w:val="auto"/>
          <w:sz w:val="24"/>
          <w:szCs w:val="24"/>
        </w:rPr>
      </w:pPr>
      <w:r w:rsidRPr="000510C9">
        <w:rPr>
          <w:b/>
          <w:color w:val="auto"/>
          <w:sz w:val="24"/>
          <w:szCs w:val="24"/>
        </w:rPr>
        <w:t xml:space="preserve">7.2. </w:t>
      </w:r>
      <w:r w:rsidRPr="000510C9">
        <w:rPr>
          <w:color w:val="auto"/>
          <w:sz w:val="24"/>
          <w:szCs w:val="24"/>
        </w:rPr>
        <w:t xml:space="preserve">Os candidatos serão classificados conforme os seguintes termos: </w:t>
      </w:r>
    </w:p>
    <w:p w14:paraId="1E3EDF13" w14:textId="7573383C" w:rsidR="0043144B" w:rsidRPr="000510C9" w:rsidRDefault="00CF11E3" w:rsidP="00E36E47">
      <w:pPr>
        <w:spacing w:after="0" w:line="240" w:lineRule="auto"/>
        <w:ind w:left="567" w:hanging="567"/>
        <w:jc w:val="both"/>
        <w:rPr>
          <w:color w:val="auto"/>
          <w:sz w:val="24"/>
          <w:szCs w:val="24"/>
        </w:rPr>
      </w:pPr>
      <w:r w:rsidRPr="000510C9">
        <w:rPr>
          <w:b/>
          <w:color w:val="auto"/>
          <w:sz w:val="24"/>
          <w:szCs w:val="24"/>
        </w:rPr>
        <w:lastRenderedPageBreak/>
        <w:t xml:space="preserve">7.2.1. </w:t>
      </w:r>
      <w:r w:rsidRPr="000510C9">
        <w:rPr>
          <w:color w:val="auto"/>
          <w:sz w:val="24"/>
          <w:szCs w:val="24"/>
        </w:rPr>
        <w:t>Estudante</w:t>
      </w:r>
      <w:r w:rsidR="00F02090">
        <w:rPr>
          <w:color w:val="auto"/>
          <w:sz w:val="24"/>
          <w:szCs w:val="24"/>
        </w:rPr>
        <w:t xml:space="preserve"> </w:t>
      </w:r>
      <w:r w:rsidRPr="000510C9">
        <w:rPr>
          <w:color w:val="auto"/>
          <w:sz w:val="24"/>
          <w:szCs w:val="24"/>
        </w:rPr>
        <w:t>Contemplado - aqueles que fazem jus ao recebimento dos auxílios e serão</w:t>
      </w:r>
      <w:r w:rsidR="00E35DEA">
        <w:rPr>
          <w:color w:val="auto"/>
          <w:sz w:val="24"/>
          <w:szCs w:val="24"/>
        </w:rPr>
        <w:t xml:space="preserve"> incluídos no programa em 201</w:t>
      </w:r>
      <w:r w:rsidR="005E5C1C">
        <w:rPr>
          <w:color w:val="auto"/>
          <w:sz w:val="24"/>
          <w:szCs w:val="24"/>
        </w:rPr>
        <w:t>9</w:t>
      </w:r>
      <w:r w:rsidR="00E35DEA">
        <w:rPr>
          <w:color w:val="auto"/>
          <w:sz w:val="24"/>
          <w:szCs w:val="24"/>
        </w:rPr>
        <w:t>.</w:t>
      </w:r>
      <w:r w:rsidR="005E5C1C">
        <w:rPr>
          <w:color w:val="auto"/>
          <w:sz w:val="24"/>
          <w:szCs w:val="24"/>
        </w:rPr>
        <w:t>1</w:t>
      </w:r>
      <w:r w:rsidRPr="000510C9">
        <w:rPr>
          <w:color w:val="auto"/>
          <w:sz w:val="24"/>
          <w:szCs w:val="24"/>
        </w:rPr>
        <w:t>;</w:t>
      </w:r>
    </w:p>
    <w:p w14:paraId="75697BE9" w14:textId="5D251BB6" w:rsidR="000220D8" w:rsidRPr="000510C9" w:rsidRDefault="000220D8" w:rsidP="00E36E47">
      <w:pPr>
        <w:spacing w:after="0" w:line="240" w:lineRule="auto"/>
        <w:ind w:left="567" w:hanging="567"/>
        <w:jc w:val="both"/>
        <w:rPr>
          <w:color w:val="auto"/>
          <w:sz w:val="24"/>
          <w:szCs w:val="24"/>
        </w:rPr>
      </w:pPr>
      <w:r w:rsidRPr="000220D8">
        <w:rPr>
          <w:b/>
          <w:color w:val="auto"/>
          <w:sz w:val="24"/>
          <w:szCs w:val="24"/>
        </w:rPr>
        <w:t>7.</w:t>
      </w:r>
      <w:r>
        <w:rPr>
          <w:b/>
          <w:color w:val="auto"/>
          <w:sz w:val="24"/>
          <w:szCs w:val="24"/>
        </w:rPr>
        <w:t>2.2</w:t>
      </w:r>
      <w:r>
        <w:rPr>
          <w:color w:val="auto"/>
          <w:sz w:val="24"/>
          <w:szCs w:val="24"/>
        </w:rPr>
        <w:t xml:space="preserve"> Estudante Habilitado – aqueles que atenderem às exigências do presente edital, mas não sendo contemplados por questões orçamentárias. Esses estudantes poderão ser contemplados a qualquer momento caso haja verba disponível.</w:t>
      </w:r>
    </w:p>
    <w:p w14:paraId="6D00ACE6" w14:textId="19088356" w:rsidR="0043144B" w:rsidRDefault="00CF11E3" w:rsidP="00E36E47">
      <w:pPr>
        <w:spacing w:after="0" w:line="240" w:lineRule="auto"/>
        <w:ind w:left="567" w:hanging="567"/>
        <w:jc w:val="both"/>
        <w:rPr>
          <w:color w:val="auto"/>
          <w:sz w:val="24"/>
          <w:szCs w:val="24"/>
        </w:rPr>
      </w:pPr>
      <w:r w:rsidRPr="000510C9">
        <w:rPr>
          <w:b/>
          <w:color w:val="auto"/>
          <w:sz w:val="24"/>
          <w:szCs w:val="24"/>
        </w:rPr>
        <w:t>7.2.</w:t>
      </w:r>
      <w:r w:rsidR="000220D8">
        <w:rPr>
          <w:b/>
          <w:color w:val="auto"/>
          <w:sz w:val="24"/>
          <w:szCs w:val="24"/>
        </w:rPr>
        <w:t>3</w:t>
      </w:r>
      <w:r w:rsidRPr="000510C9">
        <w:rPr>
          <w:b/>
          <w:color w:val="auto"/>
          <w:sz w:val="24"/>
          <w:szCs w:val="24"/>
        </w:rPr>
        <w:t>.</w:t>
      </w:r>
      <w:r w:rsidRPr="000510C9">
        <w:rPr>
          <w:color w:val="auto"/>
          <w:sz w:val="24"/>
          <w:szCs w:val="24"/>
        </w:rPr>
        <w:t xml:space="preserve"> Estudante Não Habilitado - aqueles que não atenderem às exigências do presente edital.</w:t>
      </w:r>
    </w:p>
    <w:p w14:paraId="6BDDB5F4" w14:textId="03595B5D" w:rsidR="0043144B" w:rsidRPr="000510C9" w:rsidRDefault="00CF11E3" w:rsidP="00E36E47">
      <w:pPr>
        <w:spacing w:after="0" w:line="240" w:lineRule="auto"/>
        <w:ind w:left="567" w:hanging="567"/>
        <w:jc w:val="both"/>
        <w:rPr>
          <w:color w:val="auto"/>
          <w:sz w:val="24"/>
          <w:szCs w:val="24"/>
        </w:rPr>
      </w:pPr>
      <w:r w:rsidRPr="000510C9">
        <w:rPr>
          <w:b/>
          <w:color w:val="auto"/>
          <w:sz w:val="24"/>
          <w:szCs w:val="24"/>
        </w:rPr>
        <w:t xml:space="preserve">7.3. </w:t>
      </w:r>
      <w:r w:rsidRPr="000510C9">
        <w:rPr>
          <w:color w:val="auto"/>
          <w:sz w:val="24"/>
          <w:szCs w:val="24"/>
        </w:rPr>
        <w:t>O estudante contemplado deverá dirigir-se</w:t>
      </w:r>
      <w:r w:rsidR="007A12CC">
        <w:rPr>
          <w:color w:val="auto"/>
          <w:sz w:val="24"/>
          <w:szCs w:val="24"/>
        </w:rPr>
        <w:t xml:space="preserve"> ao </w:t>
      </w:r>
      <w:r w:rsidR="007A12CC">
        <w:rPr>
          <w:sz w:val="24"/>
          <w:szCs w:val="24"/>
        </w:rPr>
        <w:t>Comitê Gestor Local</w:t>
      </w:r>
      <w:r w:rsidRPr="000510C9">
        <w:rPr>
          <w:color w:val="auto"/>
          <w:sz w:val="24"/>
          <w:szCs w:val="24"/>
        </w:rPr>
        <w:t xml:space="preserve">, na data e horário </w:t>
      </w:r>
      <w:r w:rsidRPr="00DB3341">
        <w:rPr>
          <w:color w:val="auto"/>
          <w:sz w:val="24"/>
          <w:szCs w:val="24"/>
        </w:rPr>
        <w:t>estabelecidos no edital</w:t>
      </w:r>
      <w:r w:rsidRPr="000510C9">
        <w:rPr>
          <w:color w:val="auto"/>
          <w:sz w:val="24"/>
          <w:szCs w:val="24"/>
        </w:rPr>
        <w:t xml:space="preserve">, para assinar o </w:t>
      </w:r>
      <w:r w:rsidR="00446CC8">
        <w:rPr>
          <w:color w:val="auto"/>
          <w:sz w:val="24"/>
          <w:szCs w:val="24"/>
        </w:rPr>
        <w:t>Termo de Compromisso (Anexo IV</w:t>
      </w:r>
      <w:r w:rsidRPr="000510C9">
        <w:rPr>
          <w:color w:val="auto"/>
          <w:sz w:val="24"/>
          <w:szCs w:val="24"/>
        </w:rPr>
        <w:t>)</w:t>
      </w:r>
      <w:r w:rsidR="005E5C1C">
        <w:rPr>
          <w:color w:val="auto"/>
          <w:sz w:val="24"/>
          <w:szCs w:val="24"/>
        </w:rPr>
        <w:t xml:space="preserve"> e entregar os dados bancários de conta corrente individual</w:t>
      </w:r>
      <w:r w:rsidRPr="000510C9">
        <w:rPr>
          <w:color w:val="auto"/>
          <w:sz w:val="24"/>
          <w:szCs w:val="24"/>
        </w:rPr>
        <w:t xml:space="preserve">. </w:t>
      </w:r>
    </w:p>
    <w:p w14:paraId="339A4063" w14:textId="77777777" w:rsidR="0043144B" w:rsidRPr="000510C9" w:rsidRDefault="00CF11E3" w:rsidP="00E36E47">
      <w:pPr>
        <w:spacing w:after="0" w:line="240" w:lineRule="auto"/>
        <w:ind w:left="567" w:hanging="567"/>
        <w:jc w:val="both"/>
        <w:rPr>
          <w:color w:val="auto"/>
          <w:sz w:val="24"/>
          <w:szCs w:val="24"/>
        </w:rPr>
      </w:pPr>
      <w:r w:rsidRPr="000510C9">
        <w:rPr>
          <w:b/>
          <w:color w:val="auto"/>
          <w:sz w:val="24"/>
          <w:szCs w:val="24"/>
        </w:rPr>
        <w:t>7.4.</w:t>
      </w:r>
      <w:r w:rsidRPr="000510C9">
        <w:rPr>
          <w:color w:val="auto"/>
          <w:sz w:val="24"/>
          <w:szCs w:val="24"/>
        </w:rPr>
        <w:t xml:space="preserve"> Caberá ao estudante, e seu responsável legal, acompanhar todo o processo seletivo, e estar atento às datas e exigências constantes no edital.</w:t>
      </w:r>
    </w:p>
    <w:p w14:paraId="3FA4DB6C" w14:textId="788C3C96" w:rsidR="0043144B" w:rsidRPr="000510C9" w:rsidRDefault="00CF11E3" w:rsidP="00E36E47">
      <w:pPr>
        <w:spacing w:after="0" w:line="240" w:lineRule="auto"/>
        <w:ind w:left="567" w:hanging="567"/>
        <w:jc w:val="both"/>
        <w:rPr>
          <w:color w:val="auto"/>
          <w:sz w:val="24"/>
          <w:szCs w:val="24"/>
        </w:rPr>
      </w:pPr>
      <w:r w:rsidRPr="000510C9">
        <w:rPr>
          <w:b/>
          <w:color w:val="auto"/>
          <w:sz w:val="24"/>
          <w:szCs w:val="24"/>
        </w:rPr>
        <w:t xml:space="preserve">7.5. </w:t>
      </w:r>
      <w:r w:rsidRPr="000510C9">
        <w:rPr>
          <w:color w:val="auto"/>
          <w:sz w:val="24"/>
          <w:szCs w:val="24"/>
        </w:rPr>
        <w:t xml:space="preserve">A interposição de recurso pelo estudante será realizada por meio de Formulário de Recurso (Anexo </w:t>
      </w:r>
      <w:r w:rsidR="00EC07A7">
        <w:rPr>
          <w:color w:val="auto"/>
          <w:sz w:val="24"/>
          <w:szCs w:val="24"/>
        </w:rPr>
        <w:t>VII</w:t>
      </w:r>
      <w:r w:rsidRPr="000510C9">
        <w:rPr>
          <w:color w:val="auto"/>
          <w:sz w:val="24"/>
          <w:szCs w:val="24"/>
        </w:rPr>
        <w:t xml:space="preserve">) no prazo máximo de </w:t>
      </w:r>
      <w:r w:rsidR="00DB3341">
        <w:rPr>
          <w:color w:val="auto"/>
          <w:sz w:val="24"/>
          <w:szCs w:val="24"/>
        </w:rPr>
        <w:t>0</w:t>
      </w:r>
      <w:r w:rsidR="00371A07">
        <w:rPr>
          <w:color w:val="auto"/>
          <w:sz w:val="24"/>
          <w:szCs w:val="24"/>
        </w:rPr>
        <w:t>1</w:t>
      </w:r>
      <w:r w:rsidR="00371A07" w:rsidRPr="000510C9">
        <w:rPr>
          <w:color w:val="auto"/>
          <w:sz w:val="24"/>
          <w:szCs w:val="24"/>
        </w:rPr>
        <w:t xml:space="preserve"> </w:t>
      </w:r>
      <w:r w:rsidRPr="000510C9">
        <w:rPr>
          <w:color w:val="auto"/>
          <w:sz w:val="24"/>
          <w:szCs w:val="24"/>
        </w:rPr>
        <w:t>dia</w:t>
      </w:r>
      <w:del w:id="1" w:author="Luiz Oliveira" w:date="2019-02-18T19:04:00Z">
        <w:r w:rsidRPr="000510C9" w:rsidDel="00371A07">
          <w:rPr>
            <w:color w:val="auto"/>
            <w:sz w:val="24"/>
            <w:szCs w:val="24"/>
          </w:rPr>
          <w:delText>s</w:delText>
        </w:r>
      </w:del>
      <w:r w:rsidRPr="000510C9">
        <w:rPr>
          <w:color w:val="auto"/>
          <w:sz w:val="24"/>
          <w:szCs w:val="24"/>
        </w:rPr>
        <w:t xml:space="preserve"> </w:t>
      </w:r>
      <w:r w:rsidR="00371A07" w:rsidRPr="000510C9">
        <w:rPr>
          <w:color w:val="auto"/>
          <w:sz w:val="24"/>
          <w:szCs w:val="24"/>
        </w:rPr>
        <w:t>út</w:t>
      </w:r>
      <w:r w:rsidR="00371A07">
        <w:rPr>
          <w:color w:val="auto"/>
          <w:sz w:val="24"/>
          <w:szCs w:val="24"/>
        </w:rPr>
        <w:t>il</w:t>
      </w:r>
      <w:r w:rsidR="00371A07" w:rsidRPr="000510C9">
        <w:rPr>
          <w:color w:val="auto"/>
          <w:sz w:val="24"/>
          <w:szCs w:val="24"/>
        </w:rPr>
        <w:t xml:space="preserve"> </w:t>
      </w:r>
      <w:r w:rsidRPr="000510C9">
        <w:rPr>
          <w:color w:val="auto"/>
          <w:sz w:val="24"/>
          <w:szCs w:val="24"/>
        </w:rPr>
        <w:t>a contar da data de publicação da relação de estudan</w:t>
      </w:r>
      <w:r w:rsidR="00401891" w:rsidRPr="000510C9">
        <w:rPr>
          <w:color w:val="auto"/>
          <w:sz w:val="24"/>
          <w:szCs w:val="24"/>
        </w:rPr>
        <w:t>tes classificados. O formulário</w:t>
      </w:r>
      <w:r w:rsidRPr="000510C9">
        <w:rPr>
          <w:color w:val="auto"/>
          <w:sz w:val="24"/>
          <w:szCs w:val="24"/>
        </w:rPr>
        <w:t xml:space="preserve"> de recurso deverá ser entregue </w:t>
      </w:r>
      <w:r w:rsidR="008F16AE">
        <w:rPr>
          <w:color w:val="auto"/>
          <w:sz w:val="24"/>
          <w:szCs w:val="24"/>
        </w:rPr>
        <w:t>no local indicado no item 8 des</w:t>
      </w:r>
      <w:r w:rsidR="00D427E9">
        <w:rPr>
          <w:color w:val="auto"/>
          <w:sz w:val="24"/>
          <w:szCs w:val="24"/>
        </w:rPr>
        <w:t>t</w:t>
      </w:r>
      <w:r w:rsidR="008F16AE">
        <w:rPr>
          <w:color w:val="auto"/>
          <w:sz w:val="24"/>
          <w:szCs w:val="24"/>
        </w:rPr>
        <w:t xml:space="preserve">e edital, </w:t>
      </w:r>
      <w:r w:rsidR="008C0AF6">
        <w:rPr>
          <w:color w:val="auto"/>
          <w:sz w:val="24"/>
          <w:szCs w:val="24"/>
        </w:rPr>
        <w:t xml:space="preserve">e o </w:t>
      </w:r>
      <w:r w:rsidR="008C0AF6">
        <w:rPr>
          <w:sz w:val="24"/>
          <w:szCs w:val="24"/>
        </w:rPr>
        <w:t>Comitê Gestor Local</w:t>
      </w:r>
      <w:r w:rsidR="008C0AF6" w:rsidRPr="000510C9" w:rsidDel="008C0AF6">
        <w:rPr>
          <w:color w:val="auto"/>
          <w:sz w:val="24"/>
          <w:szCs w:val="24"/>
        </w:rPr>
        <w:t xml:space="preserve"> </w:t>
      </w:r>
      <w:r w:rsidRPr="000510C9">
        <w:rPr>
          <w:color w:val="auto"/>
          <w:sz w:val="24"/>
          <w:szCs w:val="24"/>
        </w:rPr>
        <w:t xml:space="preserve">avaliará o pedido de recurso. </w:t>
      </w:r>
    </w:p>
    <w:p w14:paraId="3282A6B0" w14:textId="77777777" w:rsidR="0043144B" w:rsidRPr="000510C9" w:rsidRDefault="00CF11E3" w:rsidP="00E36E47">
      <w:pPr>
        <w:spacing w:after="0" w:line="240" w:lineRule="auto"/>
        <w:ind w:left="567" w:hanging="567"/>
        <w:jc w:val="both"/>
        <w:rPr>
          <w:color w:val="auto"/>
          <w:sz w:val="24"/>
          <w:szCs w:val="24"/>
        </w:rPr>
      </w:pPr>
      <w:r w:rsidRPr="000510C9">
        <w:rPr>
          <w:b/>
          <w:color w:val="auto"/>
          <w:sz w:val="24"/>
          <w:szCs w:val="24"/>
        </w:rPr>
        <w:t>7.5.1.</w:t>
      </w:r>
      <w:r w:rsidRPr="000510C9">
        <w:rPr>
          <w:color w:val="auto"/>
          <w:sz w:val="24"/>
          <w:szCs w:val="24"/>
        </w:rPr>
        <w:t xml:space="preserve"> Documentos na fase de recursos somente serão aceitos para o esclarecimento das situações apresentadas, em caso de retificação da documentação em virtude de estar ilegível ou com imprecisão de dados.</w:t>
      </w:r>
    </w:p>
    <w:p w14:paraId="5941695B" w14:textId="77777777" w:rsidR="0043144B" w:rsidRDefault="0043144B">
      <w:pPr>
        <w:spacing w:after="0" w:line="240" w:lineRule="auto"/>
        <w:jc w:val="both"/>
        <w:rPr>
          <w:sz w:val="24"/>
          <w:szCs w:val="24"/>
        </w:rPr>
      </w:pPr>
    </w:p>
    <w:p w14:paraId="3D73A379" w14:textId="77777777" w:rsidR="0043144B" w:rsidRDefault="00CF11E3">
      <w:pPr>
        <w:spacing w:after="0" w:line="240" w:lineRule="auto"/>
        <w:jc w:val="both"/>
        <w:rPr>
          <w:sz w:val="24"/>
          <w:szCs w:val="24"/>
        </w:rPr>
      </w:pPr>
      <w:r>
        <w:rPr>
          <w:b/>
          <w:sz w:val="24"/>
          <w:szCs w:val="24"/>
        </w:rPr>
        <w:t>8.   Do Cronograma</w:t>
      </w:r>
    </w:p>
    <w:tbl>
      <w:tblPr>
        <w:tblW w:w="9214" w:type="dxa"/>
        <w:tblInd w:w="132" w:type="dxa"/>
        <w:tblLayout w:type="fixed"/>
        <w:tblLook w:val="0000" w:firstRow="0" w:lastRow="0" w:firstColumn="0" w:lastColumn="0" w:noHBand="0" w:noVBand="0"/>
      </w:tblPr>
      <w:tblGrid>
        <w:gridCol w:w="2552"/>
        <w:gridCol w:w="1417"/>
        <w:gridCol w:w="2835"/>
        <w:gridCol w:w="2410"/>
      </w:tblGrid>
      <w:tr w:rsidR="00A26062" w:rsidRPr="008B35AC" w14:paraId="44DA3AD7" w14:textId="77777777" w:rsidTr="00A26062">
        <w:trPr>
          <w:trHeight w:val="363"/>
        </w:trPr>
        <w:tc>
          <w:tcPr>
            <w:tcW w:w="2552" w:type="dxa"/>
            <w:vMerge w:val="restart"/>
            <w:tcBorders>
              <w:top w:val="single" w:sz="8" w:space="0" w:color="000000"/>
              <w:left w:val="single" w:sz="8" w:space="0" w:color="000000"/>
              <w:right w:val="single" w:sz="8" w:space="0" w:color="000000"/>
            </w:tcBorders>
            <w:shd w:val="clear" w:color="auto" w:fill="BFBFBF"/>
            <w:tcMar>
              <w:top w:w="100" w:type="dxa"/>
              <w:left w:w="100" w:type="dxa"/>
              <w:bottom w:w="100" w:type="dxa"/>
              <w:right w:w="100" w:type="dxa"/>
            </w:tcMar>
            <w:vAlign w:val="center"/>
          </w:tcPr>
          <w:p w14:paraId="4E0E85B9" w14:textId="77777777" w:rsidR="00A26062" w:rsidRPr="008B35AC" w:rsidRDefault="00A26062" w:rsidP="00A26062">
            <w:pPr>
              <w:spacing w:after="0" w:line="240" w:lineRule="auto"/>
              <w:ind w:left="-120"/>
              <w:jc w:val="center"/>
            </w:pPr>
            <w:r w:rsidRPr="008B35AC">
              <w:rPr>
                <w:b/>
                <w:shd w:val="clear" w:color="auto" w:fill="BFBFBF"/>
              </w:rPr>
              <w:t>ETAPAS</w:t>
            </w:r>
          </w:p>
        </w:tc>
        <w:tc>
          <w:tcPr>
            <w:tcW w:w="1417" w:type="dxa"/>
            <w:vMerge w:val="restart"/>
            <w:tcBorders>
              <w:top w:val="single" w:sz="8" w:space="0" w:color="000000"/>
              <w:left w:val="single" w:sz="8" w:space="0" w:color="000000"/>
              <w:right w:val="single" w:sz="8" w:space="0" w:color="000000"/>
            </w:tcBorders>
            <w:shd w:val="clear" w:color="auto" w:fill="BFBFBF"/>
            <w:vAlign w:val="center"/>
          </w:tcPr>
          <w:p w14:paraId="1E2CF9DA" w14:textId="77777777" w:rsidR="00A26062" w:rsidRPr="008B35AC" w:rsidRDefault="00A26062" w:rsidP="00A26062">
            <w:pPr>
              <w:spacing w:after="0" w:line="240" w:lineRule="auto"/>
              <w:ind w:left="-120"/>
              <w:jc w:val="center"/>
            </w:pPr>
            <w:r w:rsidRPr="008B35AC">
              <w:rPr>
                <w:b/>
                <w:shd w:val="clear" w:color="auto" w:fill="BFBFBF"/>
              </w:rPr>
              <w:t>DATA</w:t>
            </w:r>
          </w:p>
        </w:tc>
        <w:tc>
          <w:tcPr>
            <w:tcW w:w="2835"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tcPr>
          <w:p w14:paraId="3E79EC66" w14:textId="77777777" w:rsidR="00A26062" w:rsidRPr="008B35AC" w:rsidRDefault="00A26062" w:rsidP="00A26062">
            <w:pPr>
              <w:spacing w:after="0" w:line="240" w:lineRule="auto"/>
              <w:ind w:left="-120" w:right="-100"/>
              <w:jc w:val="center"/>
              <w:rPr>
                <w:b/>
              </w:rPr>
            </w:pPr>
            <w:r w:rsidRPr="008B35AC">
              <w:rPr>
                <w:b/>
              </w:rPr>
              <w:t>SEDE CAMINHO NIEMEYER</w:t>
            </w:r>
          </w:p>
        </w:tc>
        <w:tc>
          <w:tcPr>
            <w:tcW w:w="2410"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666ED47A" w14:textId="77777777" w:rsidR="00A26062" w:rsidRPr="008B35AC" w:rsidRDefault="00A26062" w:rsidP="00A26062">
            <w:pPr>
              <w:spacing w:after="0" w:line="240" w:lineRule="auto"/>
              <w:ind w:left="-120"/>
              <w:jc w:val="center"/>
              <w:rPr>
                <w:shd w:val="clear" w:color="auto" w:fill="BFBFBF"/>
              </w:rPr>
            </w:pPr>
            <w:r w:rsidRPr="008B35AC">
              <w:rPr>
                <w:b/>
                <w:shd w:val="clear" w:color="auto" w:fill="BFBFBF"/>
              </w:rPr>
              <w:t>SEDE SAPÊ</w:t>
            </w:r>
          </w:p>
        </w:tc>
      </w:tr>
      <w:tr w:rsidR="00A26062" w:rsidRPr="008B35AC" w14:paraId="39E7FF70" w14:textId="77777777" w:rsidTr="00A26062">
        <w:trPr>
          <w:trHeight w:val="20"/>
        </w:trPr>
        <w:tc>
          <w:tcPr>
            <w:tcW w:w="2552" w:type="dxa"/>
            <w:vMerge/>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tcPr>
          <w:p w14:paraId="031020E0" w14:textId="77777777" w:rsidR="00A26062" w:rsidRPr="008B35AC" w:rsidRDefault="00A26062" w:rsidP="00A26062">
            <w:pPr>
              <w:spacing w:after="0" w:line="240" w:lineRule="auto"/>
              <w:ind w:left="-120"/>
              <w:jc w:val="center"/>
              <w:rPr>
                <w:b/>
                <w:shd w:val="clear" w:color="auto" w:fill="BFBFBF"/>
              </w:rPr>
            </w:pPr>
          </w:p>
        </w:tc>
        <w:tc>
          <w:tcPr>
            <w:tcW w:w="1417" w:type="dxa"/>
            <w:vMerge/>
            <w:tcBorders>
              <w:left w:val="single" w:sz="8" w:space="0" w:color="000000"/>
              <w:bottom w:val="single" w:sz="8" w:space="0" w:color="000000"/>
              <w:right w:val="single" w:sz="8" w:space="0" w:color="000000"/>
            </w:tcBorders>
            <w:shd w:val="clear" w:color="auto" w:fill="BFBFBF"/>
            <w:vAlign w:val="center"/>
          </w:tcPr>
          <w:p w14:paraId="1CC9F1E4" w14:textId="77777777" w:rsidR="00A26062" w:rsidRPr="008B35AC" w:rsidRDefault="00A26062" w:rsidP="00A26062">
            <w:pPr>
              <w:spacing w:after="0" w:line="240" w:lineRule="auto"/>
              <w:ind w:left="-120"/>
              <w:jc w:val="center"/>
              <w:rPr>
                <w:b/>
                <w:shd w:val="clear" w:color="auto" w:fill="BFBFBF"/>
              </w:rPr>
            </w:pPr>
          </w:p>
        </w:tc>
        <w:tc>
          <w:tcPr>
            <w:tcW w:w="2835"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tcPr>
          <w:p w14:paraId="0A517A5F" w14:textId="77777777" w:rsidR="00A26062" w:rsidRPr="008B35AC" w:rsidRDefault="00A26062" w:rsidP="00A26062">
            <w:pPr>
              <w:spacing w:after="0" w:line="240" w:lineRule="auto"/>
              <w:ind w:left="-120"/>
              <w:jc w:val="center"/>
              <w:rPr>
                <w:b/>
              </w:rPr>
            </w:pPr>
            <w:r w:rsidRPr="008B35AC">
              <w:rPr>
                <w:b/>
              </w:rPr>
              <w:t>LOCAL/HORÁRIO</w:t>
            </w:r>
          </w:p>
        </w:tc>
        <w:tc>
          <w:tcPr>
            <w:tcW w:w="2410"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72D03E03" w14:textId="77777777" w:rsidR="00A26062" w:rsidRPr="008B35AC" w:rsidRDefault="00A26062" w:rsidP="00A26062">
            <w:pPr>
              <w:spacing w:after="0" w:line="240" w:lineRule="auto"/>
              <w:ind w:left="-120"/>
              <w:jc w:val="center"/>
              <w:rPr>
                <w:b/>
                <w:shd w:val="clear" w:color="auto" w:fill="BFBFBF"/>
              </w:rPr>
            </w:pPr>
            <w:r w:rsidRPr="008B35AC">
              <w:rPr>
                <w:b/>
                <w:shd w:val="clear" w:color="auto" w:fill="BFBFBF"/>
              </w:rPr>
              <w:t>LOCAL/ HORARIO</w:t>
            </w:r>
          </w:p>
        </w:tc>
      </w:tr>
      <w:tr w:rsidR="00A26062" w:rsidRPr="008B35AC" w14:paraId="35B54E64" w14:textId="77777777" w:rsidTr="00A26062">
        <w:trPr>
          <w:trHeight w:val="20"/>
        </w:trPr>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43F3964" w14:textId="77777777" w:rsidR="00A26062" w:rsidRPr="008B35AC" w:rsidRDefault="00A26062" w:rsidP="00A26062">
            <w:pPr>
              <w:spacing w:after="0" w:line="240" w:lineRule="auto"/>
              <w:ind w:left="-120"/>
              <w:jc w:val="center"/>
            </w:pPr>
            <w:r w:rsidRPr="008B35AC">
              <w:t>Publicação do Edital</w:t>
            </w:r>
          </w:p>
        </w:tc>
        <w:tc>
          <w:tcPr>
            <w:tcW w:w="1417"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588972AA" w14:textId="6A79B36E" w:rsidR="00A26062" w:rsidRPr="008B35AC" w:rsidRDefault="00C724AA" w:rsidP="00A26062">
            <w:pPr>
              <w:spacing w:after="0" w:line="240" w:lineRule="auto"/>
              <w:ind w:left="-120"/>
              <w:jc w:val="center"/>
            </w:pPr>
            <w:r>
              <w:rPr>
                <w:shd w:val="clear" w:color="auto" w:fill="F2F2F2"/>
              </w:rPr>
              <w:t>21</w:t>
            </w:r>
            <w:r w:rsidR="00A26062" w:rsidRPr="00DB3341">
              <w:rPr>
                <w:shd w:val="clear" w:color="auto" w:fill="F2F2F2"/>
              </w:rPr>
              <w:t>/02</w:t>
            </w:r>
            <w:r w:rsidR="00A26062" w:rsidRPr="004B7D49">
              <w:rPr>
                <w:shd w:val="clear" w:color="auto" w:fill="F2F2F2"/>
              </w:rPr>
              <w:t>/2019</w:t>
            </w:r>
          </w:p>
        </w:tc>
        <w:tc>
          <w:tcPr>
            <w:tcW w:w="5245"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2C00CC96" w14:textId="29CC12CD" w:rsidR="00A26062" w:rsidRPr="008B35AC" w:rsidRDefault="00A26062" w:rsidP="00DB3341">
            <w:pPr>
              <w:spacing w:after="0" w:line="240" w:lineRule="auto"/>
              <w:ind w:left="-120"/>
              <w:jc w:val="center"/>
              <w:rPr>
                <w:shd w:val="clear" w:color="auto" w:fill="F2F2F2"/>
              </w:rPr>
            </w:pPr>
            <w:r w:rsidRPr="008B35AC">
              <w:t xml:space="preserve">Murais das sedes e portal IFRJ: </w:t>
            </w:r>
            <w:r w:rsidR="00DB3341" w:rsidRPr="00EA4B4B">
              <w:t>https://portal.ifrj.edu.br/academico/assistencia-estudantil/programa-auxilio-permanencia-2019</w:t>
            </w:r>
          </w:p>
        </w:tc>
      </w:tr>
      <w:tr w:rsidR="00A26062" w:rsidRPr="008B35AC" w14:paraId="34428116" w14:textId="77777777" w:rsidTr="00A26062">
        <w:trPr>
          <w:trHeight w:val="20"/>
        </w:trPr>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078D1924" w14:textId="347D1CC3" w:rsidR="00A26062" w:rsidRPr="008B35AC" w:rsidRDefault="00A26062" w:rsidP="00A26062">
            <w:pPr>
              <w:spacing w:after="0" w:line="240" w:lineRule="auto"/>
              <w:ind w:left="-119"/>
              <w:jc w:val="center"/>
            </w:pPr>
            <w:r w:rsidRPr="008B35AC">
              <w:rPr>
                <w:b/>
              </w:rPr>
              <w:t>Inscrições presenciais</w:t>
            </w:r>
          </w:p>
        </w:tc>
        <w:tc>
          <w:tcPr>
            <w:tcW w:w="1417"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4B0A2024" w14:textId="64B3FA01" w:rsidR="00A26062" w:rsidRPr="008B35AC" w:rsidRDefault="00DB3341" w:rsidP="00DB3341">
            <w:pPr>
              <w:spacing w:after="0" w:line="240" w:lineRule="auto"/>
              <w:ind w:left="-119"/>
              <w:jc w:val="center"/>
              <w:rPr>
                <w:shd w:val="clear" w:color="auto" w:fill="F2F2F2"/>
              </w:rPr>
            </w:pPr>
            <w:r w:rsidRPr="00DB3341">
              <w:rPr>
                <w:b/>
                <w:shd w:val="clear" w:color="auto" w:fill="F2F2F2"/>
              </w:rPr>
              <w:t>25 a 27/0</w:t>
            </w:r>
            <w:r w:rsidR="00A26062" w:rsidRPr="00DB3341">
              <w:rPr>
                <w:b/>
                <w:shd w:val="clear" w:color="auto" w:fill="F2F2F2"/>
              </w:rPr>
              <w:t>2/</w:t>
            </w:r>
            <w:r w:rsidR="00A26062" w:rsidRPr="008B35AC">
              <w:rPr>
                <w:b/>
                <w:shd w:val="clear" w:color="auto" w:fill="F2F2F2"/>
              </w:rPr>
              <w:t>2019</w:t>
            </w:r>
          </w:p>
        </w:tc>
        <w:tc>
          <w:tcPr>
            <w:tcW w:w="283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5E7FE968" w14:textId="159D0745" w:rsidR="00A26062" w:rsidRPr="008B35AC" w:rsidRDefault="00DB3341" w:rsidP="00DB3341">
            <w:pPr>
              <w:spacing w:after="0" w:line="240" w:lineRule="auto"/>
              <w:ind w:left="-119"/>
              <w:jc w:val="center"/>
              <w:rPr>
                <w:shd w:val="clear" w:color="auto" w:fill="F2F2F2"/>
              </w:rPr>
            </w:pPr>
            <w:r>
              <w:rPr>
                <w:shd w:val="clear" w:color="auto" w:fill="F2F2F2"/>
              </w:rPr>
              <w:t>Sala 03</w:t>
            </w:r>
            <w:r w:rsidR="00A26062" w:rsidRPr="008B35AC">
              <w:rPr>
                <w:shd w:val="clear" w:color="auto" w:fill="F2F2F2"/>
              </w:rPr>
              <w:t xml:space="preserve"> –</w:t>
            </w:r>
          </w:p>
          <w:p w14:paraId="6C2A1CEF" w14:textId="77777777" w:rsidR="00A26062" w:rsidRPr="008B35AC" w:rsidRDefault="00A26062" w:rsidP="00A26062">
            <w:pPr>
              <w:spacing w:after="0" w:line="240" w:lineRule="auto"/>
              <w:ind w:left="-119"/>
              <w:jc w:val="center"/>
              <w:rPr>
                <w:shd w:val="clear" w:color="auto" w:fill="F2F2F2"/>
              </w:rPr>
            </w:pPr>
            <w:r w:rsidRPr="008B35AC">
              <w:rPr>
                <w:shd w:val="clear" w:color="auto" w:fill="F2F2F2"/>
              </w:rPr>
              <w:t>DE 13H AS 19H</w:t>
            </w:r>
          </w:p>
        </w:tc>
        <w:tc>
          <w:tcPr>
            <w:tcW w:w="2410"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26A4FB15" w14:textId="0FE7A4F6" w:rsidR="00A26062" w:rsidRPr="008B35AC" w:rsidRDefault="00DB3341" w:rsidP="00A26062">
            <w:pPr>
              <w:spacing w:after="0" w:line="240" w:lineRule="auto"/>
              <w:ind w:left="-119"/>
              <w:jc w:val="center"/>
              <w:rPr>
                <w:shd w:val="clear" w:color="auto" w:fill="F2F2F2"/>
              </w:rPr>
            </w:pPr>
            <w:r>
              <w:rPr>
                <w:shd w:val="clear" w:color="auto" w:fill="F2F2F2"/>
              </w:rPr>
              <w:t>COTP, 1º andar</w:t>
            </w:r>
            <w:r w:rsidR="00A26062" w:rsidRPr="008B35AC">
              <w:rPr>
                <w:shd w:val="clear" w:color="auto" w:fill="F2F2F2"/>
              </w:rPr>
              <w:t>,</w:t>
            </w:r>
          </w:p>
          <w:p w14:paraId="22410AA8" w14:textId="77777777" w:rsidR="00A26062" w:rsidRPr="008B35AC" w:rsidRDefault="00A26062" w:rsidP="00A26062">
            <w:pPr>
              <w:spacing w:after="0" w:line="240" w:lineRule="auto"/>
              <w:ind w:left="-119"/>
              <w:jc w:val="center"/>
              <w:rPr>
                <w:shd w:val="clear" w:color="auto" w:fill="F2F2F2"/>
              </w:rPr>
            </w:pPr>
            <w:r w:rsidRPr="008B35AC">
              <w:rPr>
                <w:shd w:val="clear" w:color="auto" w:fill="F2F2F2"/>
              </w:rPr>
              <w:t>DE 9H AS 15H</w:t>
            </w:r>
          </w:p>
        </w:tc>
      </w:tr>
      <w:tr w:rsidR="00A26062" w:rsidRPr="008B35AC" w14:paraId="5078EC8F" w14:textId="77777777" w:rsidTr="00A26062">
        <w:trPr>
          <w:trHeight w:val="20"/>
        </w:trPr>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65EE95A" w14:textId="77777777" w:rsidR="00A26062" w:rsidRPr="008B35AC" w:rsidRDefault="00A26062" w:rsidP="00A26062">
            <w:pPr>
              <w:spacing w:after="0" w:line="240" w:lineRule="auto"/>
              <w:ind w:left="-120"/>
              <w:jc w:val="center"/>
              <w:rPr>
                <w:b/>
              </w:rPr>
            </w:pPr>
            <w:r w:rsidRPr="008B35AC">
              <w:rPr>
                <w:b/>
              </w:rPr>
              <w:t>Homologação das inscrições</w:t>
            </w:r>
          </w:p>
        </w:tc>
        <w:tc>
          <w:tcPr>
            <w:tcW w:w="1417"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322B2306" w14:textId="3754F9D7" w:rsidR="00A26062" w:rsidRPr="008B35AC" w:rsidRDefault="00DB3341" w:rsidP="00DB3341">
            <w:pPr>
              <w:spacing w:after="0" w:line="240" w:lineRule="auto"/>
              <w:ind w:left="-120"/>
              <w:jc w:val="center"/>
              <w:rPr>
                <w:b/>
                <w:shd w:val="clear" w:color="auto" w:fill="F2F2F2"/>
              </w:rPr>
            </w:pPr>
            <w:r w:rsidRPr="00DB3341">
              <w:rPr>
                <w:b/>
                <w:shd w:val="clear" w:color="auto" w:fill="F2F2F2"/>
              </w:rPr>
              <w:t>28</w:t>
            </w:r>
            <w:r w:rsidR="00A26062" w:rsidRPr="008B35AC">
              <w:rPr>
                <w:b/>
                <w:shd w:val="clear" w:color="auto" w:fill="F2F2F2"/>
              </w:rPr>
              <w:t>/</w:t>
            </w:r>
            <w:r>
              <w:rPr>
                <w:b/>
                <w:shd w:val="clear" w:color="auto" w:fill="F2F2F2"/>
              </w:rPr>
              <w:t>02/</w:t>
            </w:r>
            <w:r w:rsidR="00A26062" w:rsidRPr="008B35AC">
              <w:rPr>
                <w:b/>
                <w:shd w:val="clear" w:color="auto" w:fill="F2F2F2"/>
              </w:rPr>
              <w:t>2019</w:t>
            </w:r>
          </w:p>
        </w:tc>
        <w:tc>
          <w:tcPr>
            <w:tcW w:w="5245"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3BEB6470" w14:textId="1BCAFAD8" w:rsidR="00A26062" w:rsidRPr="008B35AC" w:rsidRDefault="00A26062" w:rsidP="00DB3341">
            <w:pPr>
              <w:spacing w:after="0" w:line="240" w:lineRule="auto"/>
              <w:ind w:left="-120"/>
              <w:jc w:val="center"/>
              <w:rPr>
                <w:b/>
                <w:shd w:val="clear" w:color="auto" w:fill="F2F2F2"/>
              </w:rPr>
            </w:pPr>
            <w:r w:rsidRPr="008B35AC">
              <w:t xml:space="preserve">Murais das sedes e portal IFRJ: </w:t>
            </w:r>
            <w:r w:rsidR="003443A9" w:rsidRPr="00EA4B4B">
              <w:t>https://portal.ifrj.edu.br/academico/assistencia-estudantil/programa-auxilio-permanencia-2019</w:t>
            </w:r>
          </w:p>
        </w:tc>
      </w:tr>
      <w:tr w:rsidR="00A26062" w:rsidRPr="008B35AC" w14:paraId="6C04916D" w14:textId="77777777" w:rsidTr="00A26062">
        <w:trPr>
          <w:trHeight w:val="20"/>
        </w:trPr>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A181BEA" w14:textId="2BBB3C28" w:rsidR="00A26062" w:rsidRPr="008B35AC" w:rsidRDefault="00A26062" w:rsidP="00A26062">
            <w:pPr>
              <w:spacing w:after="0" w:line="240" w:lineRule="auto"/>
              <w:ind w:left="-120"/>
              <w:jc w:val="center"/>
            </w:pPr>
            <w:r w:rsidRPr="008B35AC">
              <w:t>Análise do Formulário de inscrição e dos documentos comprobatórios</w:t>
            </w:r>
          </w:p>
        </w:tc>
        <w:tc>
          <w:tcPr>
            <w:tcW w:w="1417"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19F3C46A" w14:textId="0E266FA4" w:rsidR="00A26062" w:rsidRPr="008B35AC" w:rsidRDefault="00A26062" w:rsidP="003443A9">
            <w:pPr>
              <w:spacing w:after="0" w:line="240" w:lineRule="auto"/>
              <w:ind w:left="-120"/>
              <w:jc w:val="center"/>
            </w:pPr>
            <w:r w:rsidRPr="003443A9">
              <w:t>2</w:t>
            </w:r>
            <w:r w:rsidR="003443A9" w:rsidRPr="003443A9">
              <w:t>8/02 a 01/03</w:t>
            </w:r>
            <w:r w:rsidRPr="008B35AC">
              <w:t>/2019</w:t>
            </w:r>
          </w:p>
        </w:tc>
        <w:tc>
          <w:tcPr>
            <w:tcW w:w="283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37C2D945" w14:textId="77777777" w:rsidR="00A26062" w:rsidRPr="008B35AC" w:rsidRDefault="00A26062" w:rsidP="00A26062">
            <w:pPr>
              <w:spacing w:after="0" w:line="240" w:lineRule="auto"/>
              <w:ind w:left="-120"/>
              <w:jc w:val="center"/>
            </w:pPr>
            <w:r w:rsidRPr="008B35AC">
              <w:t>-</w:t>
            </w:r>
          </w:p>
        </w:tc>
        <w:tc>
          <w:tcPr>
            <w:tcW w:w="2410"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4915FFD6" w14:textId="77777777" w:rsidR="00A26062" w:rsidRPr="008B35AC" w:rsidRDefault="00A26062" w:rsidP="00A26062">
            <w:pPr>
              <w:spacing w:after="0" w:line="240" w:lineRule="auto"/>
              <w:ind w:left="-120"/>
              <w:jc w:val="center"/>
              <w:rPr>
                <w:shd w:val="clear" w:color="auto" w:fill="F2F2F2"/>
              </w:rPr>
            </w:pPr>
            <w:r w:rsidRPr="008B35AC">
              <w:rPr>
                <w:shd w:val="clear" w:color="auto" w:fill="F2F2F2"/>
              </w:rPr>
              <w:t>-</w:t>
            </w:r>
          </w:p>
        </w:tc>
      </w:tr>
      <w:tr w:rsidR="00A26062" w:rsidRPr="008B35AC" w14:paraId="366AA15D" w14:textId="77777777" w:rsidTr="00A26062">
        <w:trPr>
          <w:trHeight w:val="20"/>
        </w:trPr>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064BF6E4" w14:textId="77777777" w:rsidR="00A26062" w:rsidRPr="008B35AC" w:rsidRDefault="00A26062" w:rsidP="00A26062">
            <w:pPr>
              <w:spacing w:after="0" w:line="240" w:lineRule="auto"/>
              <w:ind w:left="-120"/>
              <w:jc w:val="center"/>
              <w:rPr>
                <w:b/>
              </w:rPr>
            </w:pPr>
            <w:r w:rsidRPr="008B35AC">
              <w:rPr>
                <w:b/>
              </w:rPr>
              <w:t>Resultado preliminar dos classificados</w:t>
            </w:r>
          </w:p>
        </w:tc>
        <w:tc>
          <w:tcPr>
            <w:tcW w:w="1417"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2B4B38B5" w14:textId="0E579064" w:rsidR="00A26062" w:rsidRPr="008B35AC" w:rsidRDefault="003443A9" w:rsidP="00A26062">
            <w:pPr>
              <w:spacing w:after="0" w:line="240" w:lineRule="auto"/>
              <w:ind w:left="-120"/>
              <w:jc w:val="center"/>
              <w:rPr>
                <w:b/>
              </w:rPr>
            </w:pPr>
            <w:r>
              <w:rPr>
                <w:b/>
                <w:shd w:val="clear" w:color="auto" w:fill="F2F2F2"/>
              </w:rPr>
              <w:t>01/03</w:t>
            </w:r>
            <w:r w:rsidR="00A26062" w:rsidRPr="008B35AC">
              <w:rPr>
                <w:b/>
                <w:shd w:val="clear" w:color="auto" w:fill="F2F2F2"/>
              </w:rPr>
              <w:t>/2019</w:t>
            </w:r>
          </w:p>
        </w:tc>
        <w:tc>
          <w:tcPr>
            <w:tcW w:w="5245"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74D22064" w14:textId="44471F93" w:rsidR="00A26062" w:rsidDel="003443A9" w:rsidRDefault="00A26062" w:rsidP="003443A9">
            <w:pPr>
              <w:spacing w:after="0" w:line="240" w:lineRule="auto"/>
              <w:ind w:left="-120"/>
              <w:jc w:val="center"/>
              <w:rPr>
                <w:ins w:id="2" w:author="Cristina Gomes de Oliveira" w:date="2019-02-20T14:46:00Z"/>
                <w:del w:id="3" w:author="Philco" w:date="2019-02-21T09:42:00Z"/>
              </w:rPr>
            </w:pPr>
            <w:r w:rsidRPr="003443A9">
              <w:t xml:space="preserve">Murais das sedes </w:t>
            </w:r>
            <w:r w:rsidR="003443A9">
              <w:t xml:space="preserve">18h e </w:t>
            </w:r>
            <w:r w:rsidR="003443A9" w:rsidRPr="008B35AC">
              <w:t xml:space="preserve">portal IFRJ: </w:t>
            </w:r>
            <w:r w:rsidR="003443A9" w:rsidRPr="00EA4B4B">
              <w:t>https://portal.ifrj.edu.br/academico/assistencia-estudantil/programa-auxilio-permanencia-2019</w:t>
            </w:r>
          </w:p>
          <w:p w14:paraId="7FCB5436" w14:textId="77777777" w:rsidR="00F76C03" w:rsidRPr="008B35AC" w:rsidRDefault="00F76C03" w:rsidP="00A26062">
            <w:pPr>
              <w:spacing w:after="0" w:line="240" w:lineRule="auto"/>
              <w:ind w:left="-120"/>
              <w:jc w:val="center"/>
              <w:rPr>
                <w:b/>
                <w:shd w:val="clear" w:color="auto" w:fill="F2F2F2"/>
              </w:rPr>
            </w:pPr>
          </w:p>
        </w:tc>
      </w:tr>
      <w:tr w:rsidR="00A26062" w:rsidRPr="008B35AC" w14:paraId="577C891C" w14:textId="77777777" w:rsidTr="00A26062">
        <w:trPr>
          <w:trHeight w:val="20"/>
        </w:trPr>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3BD4F77" w14:textId="77777777" w:rsidR="00A26062" w:rsidRPr="008B35AC" w:rsidRDefault="00A26062" w:rsidP="00A26062">
            <w:pPr>
              <w:spacing w:after="0" w:line="240" w:lineRule="auto"/>
              <w:ind w:left="-120"/>
              <w:jc w:val="center"/>
            </w:pPr>
            <w:r w:rsidRPr="008B35AC">
              <w:t>Interposição de recursos</w:t>
            </w:r>
          </w:p>
        </w:tc>
        <w:tc>
          <w:tcPr>
            <w:tcW w:w="1417"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009E6A8A" w14:textId="35E8672B" w:rsidR="00A26062" w:rsidRPr="008B35AC" w:rsidRDefault="003443A9" w:rsidP="00A26062">
            <w:pPr>
              <w:spacing w:after="0" w:line="240" w:lineRule="auto"/>
              <w:ind w:left="-120"/>
              <w:jc w:val="center"/>
              <w:rPr>
                <w:shd w:val="clear" w:color="auto" w:fill="F2F2F2"/>
              </w:rPr>
            </w:pPr>
            <w:r>
              <w:rPr>
                <w:shd w:val="clear" w:color="auto" w:fill="F2F2F2"/>
              </w:rPr>
              <w:t>11</w:t>
            </w:r>
            <w:r w:rsidR="00A26062" w:rsidRPr="003443A9">
              <w:rPr>
                <w:shd w:val="clear" w:color="auto" w:fill="F2F2F2"/>
              </w:rPr>
              <w:t>/0</w:t>
            </w:r>
            <w:r>
              <w:rPr>
                <w:shd w:val="clear" w:color="auto" w:fill="F2F2F2"/>
              </w:rPr>
              <w:t>3</w:t>
            </w:r>
            <w:r w:rsidR="00A26062" w:rsidRPr="008B35AC">
              <w:rPr>
                <w:shd w:val="clear" w:color="auto" w:fill="F2F2F2"/>
              </w:rPr>
              <w:t>/2019</w:t>
            </w:r>
          </w:p>
        </w:tc>
        <w:tc>
          <w:tcPr>
            <w:tcW w:w="283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5869EF99" w14:textId="4A7613EE" w:rsidR="00A26062" w:rsidRPr="008B35AC" w:rsidRDefault="00A26062" w:rsidP="00A26062">
            <w:pPr>
              <w:spacing w:after="0" w:line="240" w:lineRule="auto"/>
              <w:ind w:left="-119"/>
              <w:jc w:val="center"/>
              <w:rPr>
                <w:shd w:val="clear" w:color="auto" w:fill="F2F2F2"/>
              </w:rPr>
            </w:pPr>
            <w:r w:rsidRPr="008B35AC">
              <w:rPr>
                <w:shd w:val="clear" w:color="auto" w:fill="F2F2F2"/>
              </w:rPr>
              <w:t xml:space="preserve">Sala </w:t>
            </w:r>
            <w:r w:rsidR="003443A9">
              <w:rPr>
                <w:shd w:val="clear" w:color="auto" w:fill="F2F2F2"/>
              </w:rPr>
              <w:t>03</w:t>
            </w:r>
            <w:r w:rsidRPr="008B35AC">
              <w:rPr>
                <w:shd w:val="clear" w:color="auto" w:fill="F2F2F2"/>
              </w:rPr>
              <w:t xml:space="preserve"> –</w:t>
            </w:r>
          </w:p>
          <w:p w14:paraId="731994A6" w14:textId="77777777" w:rsidR="00A26062" w:rsidRPr="008B35AC" w:rsidRDefault="00A26062" w:rsidP="00A26062">
            <w:pPr>
              <w:spacing w:after="0" w:line="240" w:lineRule="auto"/>
              <w:ind w:left="-119"/>
              <w:jc w:val="center"/>
              <w:rPr>
                <w:shd w:val="clear" w:color="auto" w:fill="F2F2F2"/>
              </w:rPr>
            </w:pPr>
            <w:r w:rsidRPr="008B35AC">
              <w:rPr>
                <w:shd w:val="clear" w:color="auto" w:fill="F2F2F2"/>
              </w:rPr>
              <w:t>DE 13H AS 19H</w:t>
            </w:r>
          </w:p>
        </w:tc>
        <w:tc>
          <w:tcPr>
            <w:tcW w:w="2410"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7E572727" w14:textId="77777777" w:rsidR="003443A9" w:rsidRDefault="003443A9" w:rsidP="00A26062">
            <w:pPr>
              <w:spacing w:after="0" w:line="240" w:lineRule="auto"/>
              <w:ind w:left="-119"/>
              <w:jc w:val="center"/>
              <w:rPr>
                <w:shd w:val="clear" w:color="auto" w:fill="F2F2F2"/>
              </w:rPr>
            </w:pPr>
            <w:r>
              <w:rPr>
                <w:shd w:val="clear" w:color="auto" w:fill="F2F2F2"/>
              </w:rPr>
              <w:t xml:space="preserve">COTP, 1º andar, </w:t>
            </w:r>
          </w:p>
          <w:p w14:paraId="450E7A74" w14:textId="67608EE7" w:rsidR="00A26062" w:rsidRPr="008B35AC" w:rsidRDefault="00A26062" w:rsidP="00A26062">
            <w:pPr>
              <w:spacing w:after="0" w:line="240" w:lineRule="auto"/>
              <w:ind w:left="-119"/>
              <w:jc w:val="center"/>
              <w:rPr>
                <w:shd w:val="clear" w:color="auto" w:fill="F2F2F2"/>
              </w:rPr>
            </w:pPr>
            <w:r w:rsidRPr="008B35AC">
              <w:rPr>
                <w:shd w:val="clear" w:color="auto" w:fill="F2F2F2"/>
              </w:rPr>
              <w:t>DE 9H AS 15H</w:t>
            </w:r>
          </w:p>
        </w:tc>
      </w:tr>
      <w:tr w:rsidR="00A26062" w:rsidRPr="008B35AC" w14:paraId="402D86A2" w14:textId="77777777" w:rsidTr="00A26062">
        <w:trPr>
          <w:trHeight w:val="20"/>
        </w:trPr>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FA4D043" w14:textId="7086114E" w:rsidR="00A26062" w:rsidRPr="008B35AC" w:rsidRDefault="00A26062" w:rsidP="00A26062">
            <w:pPr>
              <w:spacing w:after="0" w:line="240" w:lineRule="auto"/>
              <w:ind w:left="-120"/>
              <w:jc w:val="center"/>
            </w:pPr>
            <w:r w:rsidRPr="008B35AC">
              <w:t>Resultado da análise dos recursos</w:t>
            </w:r>
          </w:p>
        </w:tc>
        <w:tc>
          <w:tcPr>
            <w:tcW w:w="1417"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50D6730E" w14:textId="612478D0" w:rsidR="00A26062" w:rsidRPr="003443A9" w:rsidRDefault="003443A9" w:rsidP="00EE38BF">
            <w:pPr>
              <w:spacing w:after="0" w:line="240" w:lineRule="auto"/>
              <w:ind w:left="-120"/>
              <w:jc w:val="center"/>
              <w:rPr>
                <w:highlight w:val="yellow"/>
                <w:shd w:val="clear" w:color="auto" w:fill="F2F2F2"/>
              </w:rPr>
            </w:pPr>
            <w:r>
              <w:rPr>
                <w:shd w:val="clear" w:color="auto" w:fill="F2F2F2"/>
              </w:rPr>
              <w:t>11</w:t>
            </w:r>
            <w:r w:rsidR="00A26062" w:rsidRPr="003443A9">
              <w:rPr>
                <w:shd w:val="clear" w:color="auto" w:fill="F2F2F2"/>
              </w:rPr>
              <w:t>/0</w:t>
            </w:r>
            <w:r w:rsidR="00EE38BF">
              <w:rPr>
                <w:shd w:val="clear" w:color="auto" w:fill="F2F2F2"/>
              </w:rPr>
              <w:t>3</w:t>
            </w:r>
            <w:r w:rsidR="00A26062" w:rsidRPr="003443A9">
              <w:rPr>
                <w:shd w:val="clear" w:color="auto" w:fill="F2F2F2"/>
              </w:rPr>
              <w:t>/</w:t>
            </w:r>
            <w:r w:rsidR="00A26062" w:rsidRPr="004B7D49">
              <w:rPr>
                <w:shd w:val="clear" w:color="auto" w:fill="F2F2F2"/>
              </w:rPr>
              <w:t>2019</w:t>
            </w:r>
          </w:p>
        </w:tc>
        <w:tc>
          <w:tcPr>
            <w:tcW w:w="5245"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4E08BC52" w14:textId="3F8335C5" w:rsidR="00A26062" w:rsidRPr="008B35AC" w:rsidRDefault="00A26062" w:rsidP="00A26062">
            <w:pPr>
              <w:spacing w:after="0" w:line="240" w:lineRule="auto"/>
              <w:ind w:left="-120"/>
              <w:jc w:val="center"/>
              <w:rPr>
                <w:shd w:val="clear" w:color="auto" w:fill="F2F2F2"/>
              </w:rPr>
            </w:pPr>
            <w:r w:rsidRPr="003443A9">
              <w:rPr>
                <w:shd w:val="clear" w:color="auto" w:fill="F2F2F2"/>
              </w:rPr>
              <w:t>Murais das sedes</w:t>
            </w:r>
            <w:r w:rsidR="003443A9" w:rsidRPr="008B35AC">
              <w:t xml:space="preserve"> </w:t>
            </w:r>
            <w:r w:rsidR="003443A9">
              <w:t xml:space="preserve">e </w:t>
            </w:r>
            <w:r w:rsidR="003443A9" w:rsidRPr="008B35AC">
              <w:t xml:space="preserve">portal IFRJ: </w:t>
            </w:r>
            <w:r w:rsidR="003443A9" w:rsidRPr="00EA4B4B">
              <w:t>https://portal.ifrj.edu.br/academico/assistencia-estudantil/programa-auxilio-permanencia-2019</w:t>
            </w:r>
          </w:p>
        </w:tc>
      </w:tr>
      <w:tr w:rsidR="00A26062" w:rsidRPr="008B35AC" w14:paraId="1CD87E80" w14:textId="77777777" w:rsidTr="00A26062">
        <w:trPr>
          <w:trHeight w:val="20"/>
        </w:trPr>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D92BD75" w14:textId="11D607BF" w:rsidR="00A26062" w:rsidRPr="008B35AC" w:rsidRDefault="00A26062" w:rsidP="00A26062">
            <w:pPr>
              <w:spacing w:after="0" w:line="240" w:lineRule="auto"/>
              <w:ind w:left="-120"/>
              <w:jc w:val="center"/>
            </w:pPr>
            <w:r w:rsidRPr="008B35AC">
              <w:rPr>
                <w:b/>
              </w:rPr>
              <w:t>Resultado final dos classificados</w:t>
            </w:r>
          </w:p>
        </w:tc>
        <w:tc>
          <w:tcPr>
            <w:tcW w:w="1417"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717B0BB7" w14:textId="27451FCB" w:rsidR="00A26062" w:rsidRPr="008B35AC" w:rsidRDefault="00EE38BF" w:rsidP="00EE38BF">
            <w:pPr>
              <w:spacing w:after="0" w:line="240" w:lineRule="auto"/>
              <w:ind w:left="-120"/>
              <w:jc w:val="center"/>
            </w:pPr>
            <w:r w:rsidRPr="00EE38BF">
              <w:rPr>
                <w:b/>
              </w:rPr>
              <w:t>11</w:t>
            </w:r>
            <w:r w:rsidR="00A26062" w:rsidRPr="00EE38BF">
              <w:rPr>
                <w:b/>
              </w:rPr>
              <w:t>/03/</w:t>
            </w:r>
            <w:r w:rsidR="00A26062" w:rsidRPr="004B7D49">
              <w:rPr>
                <w:b/>
              </w:rPr>
              <w:t>2019</w:t>
            </w:r>
          </w:p>
        </w:tc>
        <w:tc>
          <w:tcPr>
            <w:tcW w:w="5245"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187D5FFF" w14:textId="03C0358F" w:rsidR="00A26062" w:rsidRPr="008B35AC" w:rsidRDefault="00A26062" w:rsidP="00EE38BF">
            <w:pPr>
              <w:spacing w:after="0" w:line="240" w:lineRule="auto"/>
              <w:ind w:left="-120"/>
              <w:jc w:val="center"/>
              <w:rPr>
                <w:shd w:val="clear" w:color="auto" w:fill="F2F2F2"/>
              </w:rPr>
            </w:pPr>
            <w:r w:rsidRPr="008B35AC">
              <w:t xml:space="preserve">Murais das sedes e portal IFRJ: </w:t>
            </w:r>
            <w:r w:rsidR="00EE38BF" w:rsidRPr="00EA4B4B">
              <w:t>https://portal.ifrj.edu.br/academico/assistencia-estudantil/programa-auxilio-permanencia-2019</w:t>
            </w:r>
          </w:p>
        </w:tc>
      </w:tr>
      <w:tr w:rsidR="00A26062" w:rsidRPr="008B35AC" w14:paraId="3B11C9F2" w14:textId="77777777" w:rsidTr="00A26062">
        <w:trPr>
          <w:trHeight w:val="20"/>
        </w:trPr>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879A534" w14:textId="5AF3F52A" w:rsidR="00A26062" w:rsidRPr="008B35AC" w:rsidRDefault="00A26062" w:rsidP="00A26062">
            <w:pPr>
              <w:spacing w:after="0" w:line="240" w:lineRule="auto"/>
              <w:ind w:left="-120"/>
              <w:jc w:val="center"/>
            </w:pPr>
            <w:r w:rsidRPr="008B35AC">
              <w:rPr>
                <w:b/>
              </w:rPr>
              <w:t>Assinatura do Termo de Compromisso dos estudantes contemplados e entrega dos dados bancários</w:t>
            </w:r>
          </w:p>
        </w:tc>
        <w:tc>
          <w:tcPr>
            <w:tcW w:w="1417"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2DC39847" w14:textId="5558B9E7" w:rsidR="00A26062" w:rsidRPr="008B35AC" w:rsidRDefault="00EE38BF" w:rsidP="00EE38BF">
            <w:pPr>
              <w:spacing w:after="0" w:line="240" w:lineRule="auto"/>
              <w:ind w:left="-120"/>
              <w:jc w:val="center"/>
            </w:pPr>
            <w:r w:rsidRPr="00EE38BF">
              <w:rPr>
                <w:b/>
              </w:rPr>
              <w:t>12 e 13/03</w:t>
            </w:r>
            <w:r w:rsidR="00A26062" w:rsidRPr="00EE38BF">
              <w:rPr>
                <w:b/>
              </w:rPr>
              <w:t>/</w:t>
            </w:r>
            <w:r w:rsidR="00A26062" w:rsidRPr="008B35AC">
              <w:rPr>
                <w:b/>
              </w:rPr>
              <w:t>2019</w:t>
            </w:r>
          </w:p>
        </w:tc>
        <w:tc>
          <w:tcPr>
            <w:tcW w:w="283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43B5B435" w14:textId="512212B4" w:rsidR="00A26062" w:rsidRPr="008B35AC" w:rsidRDefault="00A26062" w:rsidP="00A26062">
            <w:pPr>
              <w:spacing w:after="0" w:line="240" w:lineRule="auto"/>
              <w:ind w:left="-119"/>
              <w:jc w:val="center"/>
              <w:rPr>
                <w:shd w:val="clear" w:color="auto" w:fill="F2F2F2"/>
              </w:rPr>
            </w:pPr>
            <w:r w:rsidRPr="008B35AC">
              <w:rPr>
                <w:shd w:val="clear" w:color="auto" w:fill="F2F2F2"/>
              </w:rPr>
              <w:t xml:space="preserve">Sala </w:t>
            </w:r>
            <w:r w:rsidR="00EE38BF">
              <w:rPr>
                <w:shd w:val="clear" w:color="auto" w:fill="F2F2F2"/>
              </w:rPr>
              <w:t>03</w:t>
            </w:r>
            <w:r w:rsidRPr="008B35AC">
              <w:rPr>
                <w:shd w:val="clear" w:color="auto" w:fill="F2F2F2"/>
              </w:rPr>
              <w:t xml:space="preserve"> –</w:t>
            </w:r>
          </w:p>
          <w:p w14:paraId="2CCF3BFB" w14:textId="77777777" w:rsidR="00A26062" w:rsidRPr="008B35AC" w:rsidRDefault="00A26062" w:rsidP="00A26062">
            <w:pPr>
              <w:spacing w:after="0" w:line="240" w:lineRule="auto"/>
              <w:ind w:left="-119"/>
              <w:jc w:val="center"/>
              <w:rPr>
                <w:shd w:val="clear" w:color="auto" w:fill="F2F2F2"/>
              </w:rPr>
            </w:pPr>
            <w:r w:rsidRPr="008B35AC">
              <w:rPr>
                <w:shd w:val="clear" w:color="auto" w:fill="F2F2F2"/>
              </w:rPr>
              <w:t>DE 13H AS 19H</w:t>
            </w:r>
          </w:p>
        </w:tc>
        <w:tc>
          <w:tcPr>
            <w:tcW w:w="2410"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253CE726" w14:textId="017A3757" w:rsidR="00A26062" w:rsidRPr="008B35AC" w:rsidRDefault="00EE38BF" w:rsidP="00A26062">
            <w:pPr>
              <w:spacing w:after="0" w:line="240" w:lineRule="auto"/>
              <w:ind w:left="-119"/>
              <w:jc w:val="center"/>
              <w:rPr>
                <w:shd w:val="clear" w:color="auto" w:fill="F2F2F2"/>
              </w:rPr>
            </w:pPr>
            <w:r>
              <w:rPr>
                <w:shd w:val="clear" w:color="auto" w:fill="F2F2F2"/>
              </w:rPr>
              <w:t>COTP, 1º andar</w:t>
            </w:r>
            <w:r w:rsidR="00A26062" w:rsidRPr="008B35AC">
              <w:rPr>
                <w:shd w:val="clear" w:color="auto" w:fill="F2F2F2"/>
              </w:rPr>
              <w:t>,</w:t>
            </w:r>
          </w:p>
          <w:p w14:paraId="2C7C63EA" w14:textId="77777777" w:rsidR="00A26062" w:rsidRPr="008B35AC" w:rsidRDefault="00A26062" w:rsidP="00A26062">
            <w:pPr>
              <w:spacing w:after="0" w:line="240" w:lineRule="auto"/>
              <w:ind w:left="-119"/>
              <w:jc w:val="center"/>
              <w:rPr>
                <w:shd w:val="clear" w:color="auto" w:fill="F2F2F2"/>
              </w:rPr>
            </w:pPr>
            <w:r w:rsidRPr="008B35AC">
              <w:rPr>
                <w:shd w:val="clear" w:color="auto" w:fill="F2F2F2"/>
              </w:rPr>
              <w:t>DE 9H AS 15H</w:t>
            </w:r>
          </w:p>
        </w:tc>
      </w:tr>
    </w:tbl>
    <w:p w14:paraId="18EF13D3" w14:textId="77777777" w:rsidR="0043144B" w:rsidRDefault="0043144B">
      <w:pPr>
        <w:spacing w:after="0" w:line="240" w:lineRule="auto"/>
        <w:ind w:hanging="140"/>
        <w:jc w:val="both"/>
        <w:rPr>
          <w:sz w:val="24"/>
          <w:szCs w:val="24"/>
        </w:rPr>
      </w:pPr>
    </w:p>
    <w:p w14:paraId="26D85288" w14:textId="02431AD5" w:rsidR="0043144B" w:rsidRDefault="00CF11E3">
      <w:pPr>
        <w:spacing w:after="0" w:line="240" w:lineRule="auto"/>
        <w:ind w:left="426" w:hanging="426"/>
        <w:jc w:val="both"/>
        <w:rPr>
          <w:color w:val="333333"/>
          <w:sz w:val="24"/>
          <w:szCs w:val="24"/>
          <w:highlight w:val="white"/>
        </w:rPr>
      </w:pPr>
      <w:r>
        <w:rPr>
          <w:b/>
          <w:color w:val="333333"/>
          <w:sz w:val="24"/>
          <w:szCs w:val="24"/>
          <w:highlight w:val="white"/>
        </w:rPr>
        <w:t>8.</w:t>
      </w:r>
      <w:r w:rsidR="007A12CC">
        <w:rPr>
          <w:b/>
          <w:color w:val="333333"/>
          <w:sz w:val="24"/>
          <w:szCs w:val="24"/>
          <w:highlight w:val="white"/>
        </w:rPr>
        <w:t>1</w:t>
      </w:r>
      <w:r>
        <w:rPr>
          <w:b/>
          <w:color w:val="333333"/>
          <w:sz w:val="24"/>
          <w:szCs w:val="24"/>
          <w:highlight w:val="white"/>
        </w:rPr>
        <w:t>.</w:t>
      </w:r>
      <w:r>
        <w:rPr>
          <w:color w:val="333333"/>
          <w:sz w:val="24"/>
          <w:szCs w:val="24"/>
          <w:highlight w:val="white"/>
        </w:rPr>
        <w:t xml:space="preserve"> Somente após a assinatura do termo de compromisso e da entrega dos dados bancários ao Comitê Gestor Local, os estudantes contemplados estarão </w:t>
      </w:r>
      <w:r w:rsidRPr="00EE38BF">
        <w:rPr>
          <w:color w:val="333333"/>
          <w:sz w:val="24"/>
          <w:szCs w:val="24"/>
        </w:rPr>
        <w:t>efetivamente</w:t>
      </w:r>
      <w:r w:rsidR="00E26F33" w:rsidRPr="00EE38BF">
        <w:rPr>
          <w:color w:val="333333"/>
          <w:sz w:val="24"/>
          <w:szCs w:val="24"/>
        </w:rPr>
        <w:t xml:space="preserve"> </w:t>
      </w:r>
      <w:r w:rsidRPr="00EE38BF">
        <w:rPr>
          <w:color w:val="333333"/>
          <w:sz w:val="24"/>
          <w:szCs w:val="24"/>
        </w:rPr>
        <w:t>incluído</w:t>
      </w:r>
      <w:r w:rsidR="00EE38BF" w:rsidRPr="00EE38BF">
        <w:rPr>
          <w:color w:val="333333"/>
          <w:sz w:val="24"/>
          <w:szCs w:val="24"/>
        </w:rPr>
        <w:t>s</w:t>
      </w:r>
      <w:r w:rsidR="00E26F33" w:rsidRPr="00EE38BF">
        <w:rPr>
          <w:color w:val="333333"/>
          <w:sz w:val="24"/>
          <w:szCs w:val="24"/>
        </w:rPr>
        <w:t xml:space="preserve"> </w:t>
      </w:r>
      <w:r>
        <w:rPr>
          <w:color w:val="333333"/>
          <w:sz w:val="24"/>
          <w:szCs w:val="24"/>
          <w:highlight w:val="white"/>
        </w:rPr>
        <w:t>no Programa de Assistência Estudan</w:t>
      </w:r>
      <w:r w:rsidR="00746A84">
        <w:rPr>
          <w:color w:val="333333"/>
          <w:sz w:val="24"/>
          <w:szCs w:val="24"/>
          <w:highlight w:val="white"/>
        </w:rPr>
        <w:t>til e Auxílio Permanência 2019</w:t>
      </w:r>
      <w:r w:rsidR="009C025D">
        <w:rPr>
          <w:color w:val="333333"/>
          <w:sz w:val="24"/>
          <w:szCs w:val="24"/>
          <w:highlight w:val="white"/>
        </w:rPr>
        <w:t>.</w:t>
      </w:r>
      <w:r w:rsidR="00746A84">
        <w:rPr>
          <w:color w:val="333333"/>
          <w:sz w:val="24"/>
          <w:szCs w:val="24"/>
          <w:highlight w:val="white"/>
        </w:rPr>
        <w:t>1</w:t>
      </w:r>
      <w:r w:rsidR="000220D8">
        <w:rPr>
          <w:color w:val="333333"/>
          <w:sz w:val="24"/>
          <w:szCs w:val="24"/>
          <w:highlight w:val="white"/>
        </w:rPr>
        <w:t>;</w:t>
      </w:r>
    </w:p>
    <w:p w14:paraId="53E2ECD1" w14:textId="77777777" w:rsidR="0043144B" w:rsidRDefault="0043144B">
      <w:pPr>
        <w:spacing w:after="0" w:line="240" w:lineRule="auto"/>
        <w:ind w:hanging="140"/>
        <w:jc w:val="both"/>
        <w:rPr>
          <w:sz w:val="24"/>
          <w:szCs w:val="24"/>
        </w:rPr>
      </w:pPr>
    </w:p>
    <w:p w14:paraId="43A3FDB8" w14:textId="77777777" w:rsidR="0043144B" w:rsidRDefault="00CF11E3">
      <w:pPr>
        <w:spacing w:after="0" w:line="240" w:lineRule="auto"/>
        <w:jc w:val="both"/>
        <w:rPr>
          <w:sz w:val="24"/>
          <w:szCs w:val="24"/>
        </w:rPr>
      </w:pPr>
      <w:r>
        <w:rPr>
          <w:b/>
          <w:sz w:val="24"/>
          <w:szCs w:val="24"/>
        </w:rPr>
        <w:t>9.  Do Acompanhamento dos Estudantes Contemplados</w:t>
      </w:r>
    </w:p>
    <w:p w14:paraId="054955FD" w14:textId="0119B2E6" w:rsidR="0043144B" w:rsidRDefault="00CF11E3">
      <w:pPr>
        <w:spacing w:after="0" w:line="240" w:lineRule="auto"/>
        <w:ind w:left="426" w:hanging="426"/>
        <w:jc w:val="both"/>
        <w:rPr>
          <w:sz w:val="24"/>
          <w:szCs w:val="24"/>
        </w:rPr>
      </w:pPr>
      <w:r>
        <w:rPr>
          <w:b/>
          <w:sz w:val="24"/>
          <w:szCs w:val="24"/>
        </w:rPr>
        <w:t xml:space="preserve">9.1. </w:t>
      </w:r>
      <w:r>
        <w:rPr>
          <w:sz w:val="24"/>
          <w:szCs w:val="24"/>
        </w:rPr>
        <w:t>Os estudantes contemplados por este Programa serão acompanhados no decorrer e ao final do período de vigência, pelo Comitê Gestor Local</w:t>
      </w:r>
      <w:r w:rsidR="00A26062">
        <w:rPr>
          <w:sz w:val="24"/>
          <w:szCs w:val="24"/>
        </w:rPr>
        <w:t>.</w:t>
      </w:r>
    </w:p>
    <w:p w14:paraId="69746BBA" w14:textId="77777777" w:rsidR="0043144B" w:rsidRDefault="00CF11E3">
      <w:pPr>
        <w:spacing w:after="0" w:line="240" w:lineRule="auto"/>
        <w:ind w:left="426" w:hanging="426"/>
        <w:jc w:val="both"/>
        <w:rPr>
          <w:sz w:val="24"/>
          <w:szCs w:val="24"/>
        </w:rPr>
      </w:pPr>
      <w:r>
        <w:rPr>
          <w:b/>
          <w:sz w:val="24"/>
          <w:szCs w:val="24"/>
        </w:rPr>
        <w:t>9.2</w:t>
      </w:r>
      <w:r>
        <w:rPr>
          <w:sz w:val="24"/>
          <w:szCs w:val="24"/>
        </w:rPr>
        <w:t>. O auxílio concedido poderá ser cancelado a qualquer época, nas seguintes situações:</w:t>
      </w:r>
    </w:p>
    <w:p w14:paraId="3255ADD7" w14:textId="77777777" w:rsidR="0043144B" w:rsidRDefault="00CF11E3">
      <w:pPr>
        <w:spacing w:after="0" w:line="240" w:lineRule="auto"/>
        <w:ind w:left="426"/>
        <w:jc w:val="both"/>
        <w:rPr>
          <w:sz w:val="24"/>
          <w:szCs w:val="24"/>
        </w:rPr>
      </w:pPr>
      <w:r>
        <w:rPr>
          <w:sz w:val="24"/>
          <w:szCs w:val="24"/>
        </w:rPr>
        <w:t>a) Por solicitação do próprio estudante;</w:t>
      </w:r>
    </w:p>
    <w:p w14:paraId="1BFAE0D5" w14:textId="77777777" w:rsidR="0043144B" w:rsidRDefault="00CF11E3">
      <w:pPr>
        <w:spacing w:after="0" w:line="240" w:lineRule="auto"/>
        <w:ind w:left="426"/>
        <w:jc w:val="both"/>
        <w:rPr>
          <w:sz w:val="24"/>
          <w:szCs w:val="24"/>
        </w:rPr>
      </w:pPr>
      <w:r>
        <w:rPr>
          <w:sz w:val="24"/>
          <w:szCs w:val="24"/>
        </w:rPr>
        <w:t>b) Por não cumprimento das obrigações assumidas no Termo de Compromisso;</w:t>
      </w:r>
    </w:p>
    <w:p w14:paraId="0290090D" w14:textId="77777777" w:rsidR="0043144B" w:rsidRDefault="00CF11E3">
      <w:pPr>
        <w:spacing w:after="0" w:line="240" w:lineRule="auto"/>
        <w:ind w:left="426"/>
        <w:jc w:val="both"/>
        <w:rPr>
          <w:sz w:val="24"/>
          <w:szCs w:val="24"/>
        </w:rPr>
      </w:pPr>
      <w:r>
        <w:rPr>
          <w:sz w:val="24"/>
          <w:szCs w:val="24"/>
        </w:rPr>
        <w:t>c) Por abandono do curso ou trancamento da matrícula;</w:t>
      </w:r>
    </w:p>
    <w:p w14:paraId="6AB7D7A4" w14:textId="5EA4F653" w:rsidR="0043144B" w:rsidRDefault="00CF11E3">
      <w:pPr>
        <w:spacing w:after="0" w:line="240" w:lineRule="auto"/>
        <w:ind w:left="425" w:hanging="425"/>
        <w:jc w:val="both"/>
        <w:rPr>
          <w:sz w:val="24"/>
          <w:szCs w:val="24"/>
        </w:rPr>
      </w:pPr>
      <w:r w:rsidRPr="00EE38BF">
        <w:rPr>
          <w:b/>
          <w:sz w:val="24"/>
          <w:szCs w:val="24"/>
        </w:rPr>
        <w:t>9.</w:t>
      </w:r>
      <w:r w:rsidR="00EE38BF" w:rsidRPr="00EE38BF">
        <w:rPr>
          <w:b/>
          <w:sz w:val="24"/>
          <w:szCs w:val="24"/>
        </w:rPr>
        <w:t>3</w:t>
      </w:r>
      <w:r w:rsidRPr="00EE38BF">
        <w:rPr>
          <w:b/>
          <w:sz w:val="24"/>
          <w:szCs w:val="24"/>
        </w:rPr>
        <w:t>.</w:t>
      </w:r>
      <w:r>
        <w:rPr>
          <w:b/>
          <w:sz w:val="24"/>
          <w:szCs w:val="24"/>
        </w:rPr>
        <w:t xml:space="preserve"> </w:t>
      </w:r>
      <w:r>
        <w:rPr>
          <w:sz w:val="24"/>
          <w:szCs w:val="24"/>
        </w:rPr>
        <w:t xml:space="preserve">O Comitê Gestor Local </w:t>
      </w:r>
      <w:r w:rsidR="00686505">
        <w:rPr>
          <w:sz w:val="24"/>
          <w:szCs w:val="24"/>
        </w:rPr>
        <w:t>será responsável</w:t>
      </w:r>
      <w:r>
        <w:rPr>
          <w:sz w:val="24"/>
          <w:szCs w:val="24"/>
        </w:rPr>
        <w:t xml:space="preserve"> por fazer a avaliação dos estudantes do Programa atendidos no Campus Niterói.</w:t>
      </w:r>
      <w:r>
        <w:rPr>
          <w:b/>
          <w:sz w:val="24"/>
          <w:szCs w:val="24"/>
        </w:rPr>
        <w:t xml:space="preserve"> </w:t>
      </w:r>
      <w:r>
        <w:rPr>
          <w:sz w:val="24"/>
          <w:szCs w:val="24"/>
        </w:rPr>
        <w:t xml:space="preserve"> </w:t>
      </w:r>
    </w:p>
    <w:p w14:paraId="29D896F5" w14:textId="3B3C1E5C" w:rsidR="0043144B" w:rsidRDefault="00CF11E3">
      <w:pPr>
        <w:spacing w:after="0" w:line="240" w:lineRule="auto"/>
        <w:ind w:left="425" w:hanging="425"/>
        <w:jc w:val="both"/>
        <w:rPr>
          <w:sz w:val="24"/>
          <w:szCs w:val="24"/>
        </w:rPr>
      </w:pPr>
      <w:r w:rsidRPr="00EE38BF">
        <w:rPr>
          <w:b/>
          <w:sz w:val="24"/>
          <w:szCs w:val="24"/>
        </w:rPr>
        <w:t>9.</w:t>
      </w:r>
      <w:r w:rsidR="00EE38BF" w:rsidRPr="00EE38BF">
        <w:rPr>
          <w:b/>
          <w:sz w:val="24"/>
          <w:szCs w:val="24"/>
        </w:rPr>
        <w:t xml:space="preserve">3. </w:t>
      </w:r>
      <w:r w:rsidRPr="00EE38BF">
        <w:rPr>
          <w:b/>
          <w:sz w:val="24"/>
          <w:szCs w:val="24"/>
        </w:rPr>
        <w:t>1.</w:t>
      </w:r>
      <w:r w:rsidRPr="00EE38BF">
        <w:rPr>
          <w:sz w:val="24"/>
          <w:szCs w:val="24"/>
        </w:rPr>
        <w:t xml:space="preserve"> Caso</w:t>
      </w:r>
      <w:r>
        <w:rPr>
          <w:sz w:val="24"/>
          <w:szCs w:val="24"/>
        </w:rPr>
        <w:t xml:space="preserve"> o Comitê Gestor Local constate o não cumprimento do disposto no Termo de Compromisso, ou a não veracidade das informações prestadas durante a seleção e/ou vigência do edital, o estudante será desligado do Programa e o benefício será cancelado. </w:t>
      </w:r>
    </w:p>
    <w:p w14:paraId="75240074" w14:textId="77777777" w:rsidR="0043144B" w:rsidRDefault="0043144B">
      <w:pPr>
        <w:spacing w:after="0" w:line="240" w:lineRule="auto"/>
        <w:ind w:left="425" w:hanging="425"/>
        <w:jc w:val="both"/>
        <w:rPr>
          <w:sz w:val="24"/>
          <w:szCs w:val="24"/>
        </w:rPr>
      </w:pPr>
    </w:p>
    <w:p w14:paraId="01325EFA" w14:textId="77777777" w:rsidR="0043144B" w:rsidRDefault="00CF11E3">
      <w:pPr>
        <w:spacing w:after="0" w:line="240" w:lineRule="auto"/>
        <w:jc w:val="both"/>
        <w:rPr>
          <w:sz w:val="24"/>
          <w:szCs w:val="24"/>
        </w:rPr>
      </w:pPr>
      <w:r>
        <w:rPr>
          <w:b/>
          <w:sz w:val="24"/>
          <w:szCs w:val="24"/>
        </w:rPr>
        <w:t xml:space="preserve"> 10.  Dos Compromissos dos Estudantes Contemplados.</w:t>
      </w:r>
    </w:p>
    <w:p w14:paraId="0472419D" w14:textId="77777777" w:rsidR="0043144B" w:rsidRDefault="00CF11E3">
      <w:pPr>
        <w:spacing w:after="0" w:line="240" w:lineRule="auto"/>
        <w:ind w:left="567" w:hanging="567"/>
        <w:jc w:val="both"/>
        <w:rPr>
          <w:sz w:val="24"/>
          <w:szCs w:val="24"/>
        </w:rPr>
      </w:pPr>
      <w:r>
        <w:rPr>
          <w:b/>
          <w:sz w:val="24"/>
          <w:szCs w:val="24"/>
        </w:rPr>
        <w:t xml:space="preserve"> 10.1.</w:t>
      </w:r>
      <w:r>
        <w:rPr>
          <w:sz w:val="24"/>
          <w:szCs w:val="24"/>
        </w:rPr>
        <w:t xml:space="preserve"> Os estudantes contemplados em qualquer modalidade do Programa de Assistência Estudantil e Auxílio Permanência deverão:</w:t>
      </w:r>
    </w:p>
    <w:p w14:paraId="2E4BDEA2" w14:textId="428FACE1" w:rsidR="0043144B" w:rsidRDefault="00CF11E3">
      <w:pPr>
        <w:spacing w:after="60" w:line="240" w:lineRule="auto"/>
        <w:ind w:left="567" w:hanging="567"/>
        <w:jc w:val="both"/>
        <w:rPr>
          <w:sz w:val="24"/>
          <w:szCs w:val="24"/>
        </w:rPr>
      </w:pPr>
      <w:r>
        <w:rPr>
          <w:sz w:val="24"/>
          <w:szCs w:val="24"/>
        </w:rPr>
        <w:t xml:space="preserve">          a) </w:t>
      </w:r>
      <w:r w:rsidR="00694BAD">
        <w:rPr>
          <w:sz w:val="24"/>
          <w:szCs w:val="24"/>
        </w:rPr>
        <w:t xml:space="preserve">informar ao </w:t>
      </w:r>
      <w:r w:rsidR="00694BAD">
        <w:t xml:space="preserve">Comitê Gestor Local </w:t>
      </w:r>
      <w:r w:rsidR="00694BAD">
        <w:rPr>
          <w:sz w:val="24"/>
          <w:szCs w:val="24"/>
        </w:rPr>
        <w:t>qualquer alteração sobre sua situação socioeconômica durante o período de recebimento do auxílio;</w:t>
      </w:r>
    </w:p>
    <w:p w14:paraId="2FA8AD79" w14:textId="1CE7FBD2" w:rsidR="0043144B" w:rsidRDefault="00CF11E3">
      <w:pPr>
        <w:spacing w:after="60" w:line="240" w:lineRule="auto"/>
        <w:ind w:left="567" w:hanging="567"/>
        <w:jc w:val="both"/>
        <w:rPr>
          <w:sz w:val="24"/>
          <w:szCs w:val="24"/>
        </w:rPr>
      </w:pPr>
      <w:r>
        <w:rPr>
          <w:sz w:val="24"/>
          <w:szCs w:val="24"/>
        </w:rPr>
        <w:t xml:space="preserve">          b) </w:t>
      </w:r>
      <w:r w:rsidR="00694BAD">
        <w:rPr>
          <w:sz w:val="24"/>
          <w:szCs w:val="24"/>
        </w:rPr>
        <w:t>atender a todas as convocações e solicitações feitas pelo Comitê Gestor Local pertinente ao Programa;</w:t>
      </w:r>
    </w:p>
    <w:p w14:paraId="14A51A0C" w14:textId="484971FD" w:rsidR="0043144B" w:rsidRDefault="00CF11E3" w:rsidP="00694BAD">
      <w:pPr>
        <w:spacing w:after="60" w:line="240" w:lineRule="auto"/>
        <w:ind w:left="567" w:hanging="567"/>
        <w:jc w:val="both"/>
        <w:rPr>
          <w:sz w:val="24"/>
          <w:szCs w:val="24"/>
        </w:rPr>
      </w:pPr>
      <w:r>
        <w:rPr>
          <w:sz w:val="24"/>
          <w:szCs w:val="24"/>
        </w:rPr>
        <w:t xml:space="preserve">          c) </w:t>
      </w:r>
      <w:r w:rsidR="00694BAD">
        <w:rPr>
          <w:sz w:val="24"/>
          <w:szCs w:val="24"/>
        </w:rPr>
        <w:t xml:space="preserve">informar pessoalmente ao </w:t>
      </w:r>
      <w:r w:rsidR="00F2397D">
        <w:rPr>
          <w:sz w:val="24"/>
          <w:szCs w:val="24"/>
        </w:rPr>
        <w:t>C</w:t>
      </w:r>
      <w:r w:rsidR="00694BAD">
        <w:rPr>
          <w:sz w:val="24"/>
          <w:szCs w:val="24"/>
        </w:rPr>
        <w:t xml:space="preserve">omitê </w:t>
      </w:r>
      <w:r w:rsidR="00F2397D">
        <w:rPr>
          <w:sz w:val="24"/>
          <w:szCs w:val="24"/>
        </w:rPr>
        <w:t>G</w:t>
      </w:r>
      <w:r w:rsidR="00694BAD">
        <w:rPr>
          <w:sz w:val="24"/>
          <w:szCs w:val="24"/>
        </w:rPr>
        <w:t>estor</w:t>
      </w:r>
      <w:r w:rsidR="00F2397D">
        <w:rPr>
          <w:sz w:val="24"/>
          <w:szCs w:val="24"/>
        </w:rPr>
        <w:t xml:space="preserve"> Local</w:t>
      </w:r>
      <w:r w:rsidR="00694BAD">
        <w:rPr>
          <w:sz w:val="24"/>
          <w:szCs w:val="24"/>
        </w:rPr>
        <w:t xml:space="preserve"> a situação de cancelamento, trancamento e desistência do curso, ou qualquer outra dificuldade que venha sendo enfrentada e reflita no cotidiano acadêmico do aluno.</w:t>
      </w:r>
    </w:p>
    <w:p w14:paraId="1CE50013" w14:textId="44A6DF6F" w:rsidR="0043144B" w:rsidRDefault="00CF11E3">
      <w:pPr>
        <w:spacing w:after="60" w:line="240" w:lineRule="auto"/>
        <w:ind w:left="567" w:hanging="567"/>
        <w:jc w:val="both"/>
        <w:rPr>
          <w:color w:val="FF0000"/>
          <w:sz w:val="24"/>
          <w:szCs w:val="24"/>
        </w:rPr>
      </w:pPr>
      <w:r>
        <w:rPr>
          <w:b/>
          <w:sz w:val="24"/>
          <w:szCs w:val="24"/>
        </w:rPr>
        <w:t>10.2.  </w:t>
      </w:r>
      <w:r>
        <w:rPr>
          <w:sz w:val="24"/>
          <w:szCs w:val="24"/>
        </w:rPr>
        <w:t xml:space="preserve">O estudante menor de 18 anos deverá apresentar o Termo de </w:t>
      </w:r>
      <w:r w:rsidR="00694BAD">
        <w:rPr>
          <w:sz w:val="24"/>
          <w:szCs w:val="24"/>
        </w:rPr>
        <w:t>Compromisso devidamente assinad</w:t>
      </w:r>
      <w:r w:rsidR="00F2397D">
        <w:rPr>
          <w:sz w:val="24"/>
          <w:szCs w:val="24"/>
        </w:rPr>
        <w:t>o</w:t>
      </w:r>
      <w:r>
        <w:rPr>
          <w:sz w:val="24"/>
          <w:szCs w:val="24"/>
        </w:rPr>
        <w:t xml:space="preserve"> pelo responsável legal, na data prevista no cronograma </w:t>
      </w:r>
      <w:r w:rsidRPr="00446CC8">
        <w:rPr>
          <w:color w:val="auto"/>
          <w:sz w:val="24"/>
          <w:szCs w:val="24"/>
        </w:rPr>
        <w:t>(</w:t>
      </w:r>
      <w:r w:rsidR="00EC07A7" w:rsidRPr="00446CC8">
        <w:rPr>
          <w:color w:val="auto"/>
          <w:sz w:val="24"/>
          <w:szCs w:val="24"/>
        </w:rPr>
        <w:t>item 8</w:t>
      </w:r>
      <w:r w:rsidRPr="00446CC8">
        <w:rPr>
          <w:color w:val="auto"/>
          <w:sz w:val="24"/>
          <w:szCs w:val="24"/>
        </w:rPr>
        <w:t>).</w:t>
      </w:r>
    </w:p>
    <w:p w14:paraId="184097D8" w14:textId="77777777" w:rsidR="0043144B" w:rsidRDefault="00CF11E3">
      <w:pPr>
        <w:spacing w:after="60" w:line="240" w:lineRule="auto"/>
        <w:ind w:left="709" w:hanging="709"/>
        <w:jc w:val="both"/>
        <w:rPr>
          <w:sz w:val="24"/>
          <w:szCs w:val="24"/>
        </w:rPr>
      </w:pPr>
      <w:r>
        <w:rPr>
          <w:b/>
          <w:sz w:val="24"/>
          <w:szCs w:val="24"/>
        </w:rPr>
        <w:t>10.3.</w:t>
      </w:r>
      <w:r>
        <w:rPr>
          <w:sz w:val="24"/>
          <w:szCs w:val="24"/>
        </w:rPr>
        <w:t xml:space="preserve">  O auxílio será cancelado caso o estudante não cumpra os compromissos assumidos.            </w:t>
      </w:r>
    </w:p>
    <w:p w14:paraId="010E0321" w14:textId="77777777" w:rsidR="0043144B" w:rsidRDefault="0043144B">
      <w:pPr>
        <w:spacing w:after="60" w:line="240" w:lineRule="auto"/>
        <w:jc w:val="both"/>
        <w:rPr>
          <w:sz w:val="24"/>
          <w:szCs w:val="24"/>
        </w:rPr>
      </w:pPr>
    </w:p>
    <w:p w14:paraId="119AAB4F" w14:textId="77777777" w:rsidR="0043144B" w:rsidRDefault="00CF11E3">
      <w:pPr>
        <w:spacing w:after="0" w:line="240" w:lineRule="auto"/>
        <w:jc w:val="both"/>
        <w:rPr>
          <w:sz w:val="24"/>
          <w:szCs w:val="24"/>
        </w:rPr>
      </w:pPr>
      <w:r>
        <w:rPr>
          <w:b/>
          <w:sz w:val="24"/>
          <w:szCs w:val="24"/>
        </w:rPr>
        <w:t>11.  Das Disposições Gerais.</w:t>
      </w:r>
    </w:p>
    <w:p w14:paraId="75AAB084" w14:textId="77777777" w:rsidR="0043144B" w:rsidRDefault="00CF11E3">
      <w:pPr>
        <w:spacing w:after="0" w:line="240" w:lineRule="auto"/>
        <w:ind w:left="567" w:hanging="567"/>
        <w:jc w:val="both"/>
        <w:rPr>
          <w:sz w:val="24"/>
          <w:szCs w:val="24"/>
        </w:rPr>
      </w:pPr>
      <w:r>
        <w:rPr>
          <w:b/>
          <w:sz w:val="24"/>
          <w:szCs w:val="24"/>
        </w:rPr>
        <w:t xml:space="preserve">11.1. </w:t>
      </w:r>
      <w:r>
        <w:rPr>
          <w:sz w:val="24"/>
          <w:szCs w:val="24"/>
        </w:rPr>
        <w:t>A submissão das inscrições implicará a tácita aceitação das condições estabelecidas neste Edital, das quais o candidato ao Programa não poderá alegar desconhecimento.</w:t>
      </w:r>
    </w:p>
    <w:p w14:paraId="3042B3D9" w14:textId="77777777" w:rsidR="0043144B" w:rsidRDefault="00CF11E3">
      <w:pPr>
        <w:spacing w:after="60" w:line="240" w:lineRule="auto"/>
        <w:ind w:left="567" w:hanging="567"/>
        <w:jc w:val="both"/>
        <w:rPr>
          <w:sz w:val="24"/>
          <w:szCs w:val="24"/>
        </w:rPr>
      </w:pPr>
      <w:r>
        <w:rPr>
          <w:b/>
          <w:sz w:val="24"/>
          <w:szCs w:val="24"/>
        </w:rPr>
        <w:t>11.2.</w:t>
      </w:r>
      <w:r>
        <w:rPr>
          <w:sz w:val="24"/>
          <w:szCs w:val="24"/>
        </w:rPr>
        <w:t xml:space="preserve"> As informações prestadas no formulário, bem como a documentação apresentada, são de inteira responsabilidade do estudante e/ou de seus responsáveis.</w:t>
      </w:r>
    </w:p>
    <w:p w14:paraId="09FA5FAE" w14:textId="77777777" w:rsidR="0043144B" w:rsidRDefault="00CF11E3">
      <w:pPr>
        <w:spacing w:after="60" w:line="240" w:lineRule="auto"/>
        <w:ind w:left="567" w:hanging="567"/>
        <w:jc w:val="both"/>
        <w:rPr>
          <w:sz w:val="24"/>
          <w:szCs w:val="24"/>
        </w:rPr>
      </w:pPr>
      <w:r>
        <w:rPr>
          <w:b/>
          <w:sz w:val="24"/>
          <w:szCs w:val="24"/>
        </w:rPr>
        <w:t xml:space="preserve">11.2.1. </w:t>
      </w:r>
      <w:r>
        <w:rPr>
          <w:sz w:val="24"/>
          <w:szCs w:val="24"/>
        </w:rPr>
        <w:t>A não veracidade e/ou omissão de informações acarretará no cancelamento do auxílio, independente da época em que forem constatadas.</w:t>
      </w:r>
    </w:p>
    <w:p w14:paraId="65355380" w14:textId="0C65745C" w:rsidR="0043144B" w:rsidRDefault="00CF11E3">
      <w:pPr>
        <w:spacing w:after="60" w:line="240" w:lineRule="auto"/>
        <w:ind w:left="567" w:hanging="567"/>
        <w:jc w:val="both"/>
        <w:rPr>
          <w:sz w:val="24"/>
          <w:szCs w:val="24"/>
        </w:rPr>
      </w:pPr>
      <w:r>
        <w:rPr>
          <w:b/>
          <w:sz w:val="24"/>
          <w:szCs w:val="24"/>
        </w:rPr>
        <w:t xml:space="preserve">11.3. </w:t>
      </w:r>
      <w:r>
        <w:rPr>
          <w:sz w:val="24"/>
          <w:szCs w:val="24"/>
        </w:rPr>
        <w:t>Somente após a assinatura do termo de compromisso pelo estudante e/ou seu responsável legal e a entrega dos dados bancários de conta corrente individual do estudante o mesmo estará efetivamente incluído no pagamento de auxílios</w:t>
      </w:r>
      <w:r w:rsidR="00F2397D">
        <w:rPr>
          <w:sz w:val="24"/>
          <w:szCs w:val="24"/>
        </w:rPr>
        <w:t xml:space="preserve"> </w:t>
      </w:r>
      <w:r>
        <w:rPr>
          <w:sz w:val="24"/>
          <w:szCs w:val="24"/>
        </w:rPr>
        <w:t xml:space="preserve">do Programa de Assistência Estudantil e Auxílio Permanência. A abertura e </w:t>
      </w:r>
      <w:r w:rsidRPr="00EE38BF">
        <w:rPr>
          <w:sz w:val="24"/>
          <w:szCs w:val="24"/>
        </w:rPr>
        <w:t xml:space="preserve">manutenção </w:t>
      </w:r>
      <w:r w:rsidR="00EE38BF" w:rsidRPr="00EE38BF">
        <w:rPr>
          <w:sz w:val="24"/>
          <w:szCs w:val="24"/>
        </w:rPr>
        <w:t xml:space="preserve">da conta </w:t>
      </w:r>
      <w:r w:rsidRPr="00EE38BF">
        <w:rPr>
          <w:sz w:val="24"/>
          <w:szCs w:val="24"/>
        </w:rPr>
        <w:t>bancária</w:t>
      </w:r>
      <w:r>
        <w:rPr>
          <w:sz w:val="24"/>
          <w:szCs w:val="24"/>
        </w:rPr>
        <w:t xml:space="preserve"> são de responsabilidade do estudante.</w:t>
      </w:r>
    </w:p>
    <w:p w14:paraId="49D145AB" w14:textId="2B2DA518" w:rsidR="0043144B" w:rsidRDefault="00CF11E3">
      <w:pPr>
        <w:spacing w:after="60" w:line="240" w:lineRule="auto"/>
        <w:ind w:left="567" w:hanging="567"/>
        <w:jc w:val="both"/>
        <w:rPr>
          <w:sz w:val="24"/>
          <w:szCs w:val="24"/>
        </w:rPr>
      </w:pPr>
      <w:r>
        <w:rPr>
          <w:b/>
          <w:sz w:val="24"/>
          <w:szCs w:val="24"/>
        </w:rPr>
        <w:t>11.4.</w:t>
      </w:r>
      <w:r>
        <w:rPr>
          <w:sz w:val="24"/>
          <w:szCs w:val="24"/>
        </w:rPr>
        <w:t xml:space="preserve"> Os estudantes cl</w:t>
      </w:r>
      <w:r w:rsidR="00216DD5">
        <w:rPr>
          <w:sz w:val="24"/>
          <w:szCs w:val="24"/>
        </w:rPr>
        <w:t xml:space="preserve">assificados como </w:t>
      </w:r>
      <w:r w:rsidR="00216DD5" w:rsidRPr="00EE38BF">
        <w:rPr>
          <w:sz w:val="24"/>
          <w:szCs w:val="24"/>
        </w:rPr>
        <w:t>contemplado</w:t>
      </w:r>
      <w:r w:rsidR="00EE38BF" w:rsidRPr="00EE38BF">
        <w:rPr>
          <w:sz w:val="24"/>
          <w:szCs w:val="24"/>
        </w:rPr>
        <w:t>s</w:t>
      </w:r>
      <w:r w:rsidR="00216DD5">
        <w:rPr>
          <w:sz w:val="24"/>
          <w:szCs w:val="24"/>
        </w:rPr>
        <w:t xml:space="preserve"> e habilitados serão </w:t>
      </w:r>
      <w:r>
        <w:rPr>
          <w:sz w:val="24"/>
          <w:szCs w:val="24"/>
        </w:rPr>
        <w:t>incluído</w:t>
      </w:r>
      <w:r w:rsidR="007B4A98">
        <w:rPr>
          <w:sz w:val="24"/>
          <w:szCs w:val="24"/>
        </w:rPr>
        <w:t>s</w:t>
      </w:r>
      <w:r>
        <w:rPr>
          <w:sz w:val="24"/>
          <w:szCs w:val="24"/>
        </w:rPr>
        <w:t xml:space="preserve"> no Programa de </w:t>
      </w:r>
      <w:r w:rsidR="00F2397D">
        <w:rPr>
          <w:sz w:val="24"/>
          <w:szCs w:val="24"/>
        </w:rPr>
        <w:t>A</w:t>
      </w:r>
      <w:r>
        <w:rPr>
          <w:sz w:val="24"/>
          <w:szCs w:val="24"/>
        </w:rPr>
        <w:t>ssistência Estudantil no âmbito do Programa de Atendimento especializado aos Estudantes.</w:t>
      </w:r>
    </w:p>
    <w:p w14:paraId="1DE6369A" w14:textId="420D873A" w:rsidR="0043144B" w:rsidRDefault="00CF11E3" w:rsidP="001838AD">
      <w:pPr>
        <w:spacing w:after="60" w:line="240" w:lineRule="auto"/>
        <w:ind w:left="567" w:hanging="567"/>
        <w:jc w:val="both"/>
        <w:rPr>
          <w:sz w:val="24"/>
          <w:szCs w:val="24"/>
        </w:rPr>
      </w:pPr>
      <w:r>
        <w:rPr>
          <w:b/>
          <w:sz w:val="24"/>
          <w:szCs w:val="24"/>
        </w:rPr>
        <w:t>11.</w:t>
      </w:r>
      <w:r w:rsidR="00C6369D">
        <w:rPr>
          <w:b/>
          <w:sz w:val="24"/>
          <w:szCs w:val="24"/>
        </w:rPr>
        <w:t>5</w:t>
      </w:r>
      <w:r>
        <w:rPr>
          <w:b/>
          <w:sz w:val="24"/>
          <w:szCs w:val="24"/>
        </w:rPr>
        <w:t>.</w:t>
      </w:r>
      <w:r>
        <w:rPr>
          <w:sz w:val="24"/>
          <w:szCs w:val="24"/>
        </w:rPr>
        <w:t xml:space="preserve"> A inclusão de estudantes </w:t>
      </w:r>
      <w:r w:rsidR="00F2397D">
        <w:rPr>
          <w:sz w:val="24"/>
          <w:szCs w:val="24"/>
        </w:rPr>
        <w:t xml:space="preserve">habilitados </w:t>
      </w:r>
      <w:r>
        <w:rPr>
          <w:sz w:val="24"/>
          <w:szCs w:val="24"/>
        </w:rPr>
        <w:t>no Programa fora das datas previstas no edital será avaliada pelo Comitê Gestor Local.</w:t>
      </w:r>
    </w:p>
    <w:p w14:paraId="23C97CCD" w14:textId="1C099803" w:rsidR="0043144B" w:rsidRDefault="00CF11E3" w:rsidP="001838AD">
      <w:pPr>
        <w:spacing w:after="60" w:line="240" w:lineRule="auto"/>
        <w:ind w:left="567" w:hanging="567"/>
        <w:jc w:val="both"/>
        <w:rPr>
          <w:sz w:val="24"/>
          <w:szCs w:val="24"/>
        </w:rPr>
      </w:pPr>
      <w:r>
        <w:rPr>
          <w:b/>
          <w:sz w:val="24"/>
          <w:szCs w:val="24"/>
        </w:rPr>
        <w:t>11.</w:t>
      </w:r>
      <w:r w:rsidR="00C6369D">
        <w:rPr>
          <w:b/>
          <w:sz w:val="24"/>
          <w:szCs w:val="24"/>
        </w:rPr>
        <w:t>6</w:t>
      </w:r>
      <w:r>
        <w:rPr>
          <w:b/>
          <w:sz w:val="24"/>
          <w:szCs w:val="24"/>
        </w:rPr>
        <w:t xml:space="preserve">. </w:t>
      </w:r>
      <w:r w:rsidR="007B4A98">
        <w:rPr>
          <w:sz w:val="24"/>
          <w:szCs w:val="24"/>
        </w:rPr>
        <w:t>A documentação comprobatória entregue durante o processo seletivo não será</w:t>
      </w:r>
      <w:r>
        <w:rPr>
          <w:sz w:val="24"/>
          <w:szCs w:val="24"/>
        </w:rPr>
        <w:t xml:space="preserve"> </w:t>
      </w:r>
      <w:r w:rsidR="007B4A98">
        <w:rPr>
          <w:sz w:val="24"/>
          <w:szCs w:val="24"/>
        </w:rPr>
        <w:t>devolvida</w:t>
      </w:r>
      <w:r>
        <w:rPr>
          <w:sz w:val="24"/>
          <w:szCs w:val="24"/>
        </w:rPr>
        <w:t xml:space="preserve"> aos estudantes clas</w:t>
      </w:r>
      <w:r w:rsidR="00216DD5">
        <w:rPr>
          <w:sz w:val="24"/>
          <w:szCs w:val="24"/>
        </w:rPr>
        <w:t>sificados como contemplados e habilitados</w:t>
      </w:r>
      <w:r>
        <w:rPr>
          <w:sz w:val="24"/>
          <w:szCs w:val="24"/>
        </w:rPr>
        <w:t xml:space="preserve">.  </w:t>
      </w:r>
    </w:p>
    <w:p w14:paraId="03C5898F" w14:textId="371959B2" w:rsidR="0043144B" w:rsidRDefault="00CF11E3">
      <w:pPr>
        <w:spacing w:after="0" w:line="240" w:lineRule="auto"/>
        <w:ind w:left="567" w:hanging="567"/>
        <w:jc w:val="both"/>
        <w:rPr>
          <w:sz w:val="24"/>
          <w:szCs w:val="24"/>
        </w:rPr>
      </w:pPr>
      <w:r>
        <w:rPr>
          <w:b/>
          <w:sz w:val="24"/>
          <w:szCs w:val="24"/>
        </w:rPr>
        <w:t>11.</w:t>
      </w:r>
      <w:r w:rsidR="00C6369D">
        <w:rPr>
          <w:b/>
          <w:sz w:val="24"/>
          <w:szCs w:val="24"/>
        </w:rPr>
        <w:t>7</w:t>
      </w:r>
      <w:r>
        <w:rPr>
          <w:b/>
          <w:sz w:val="24"/>
          <w:szCs w:val="24"/>
        </w:rPr>
        <w:t>. </w:t>
      </w:r>
      <w:r>
        <w:rPr>
          <w:sz w:val="24"/>
          <w:szCs w:val="24"/>
        </w:rPr>
        <w:t>Os casos omissos e situações não previstas neste Edital serão analisadas pelo Comitê Gestor Local e encaminhadas, quando necessário, para solução, às instâncias superiores.</w:t>
      </w:r>
      <w:r>
        <w:rPr>
          <w:color w:val="FF0000"/>
          <w:sz w:val="24"/>
          <w:szCs w:val="24"/>
        </w:rPr>
        <w:t xml:space="preserve"> </w:t>
      </w:r>
    </w:p>
    <w:p w14:paraId="4C3AF88F" w14:textId="6292DAC1" w:rsidR="0043144B" w:rsidRDefault="00CF11E3">
      <w:pPr>
        <w:spacing w:after="60" w:line="240" w:lineRule="auto"/>
        <w:ind w:left="567" w:hanging="567"/>
        <w:jc w:val="both"/>
        <w:rPr>
          <w:sz w:val="24"/>
          <w:szCs w:val="24"/>
        </w:rPr>
      </w:pPr>
      <w:r>
        <w:rPr>
          <w:b/>
          <w:sz w:val="24"/>
          <w:szCs w:val="24"/>
        </w:rPr>
        <w:t>11.</w:t>
      </w:r>
      <w:r w:rsidR="00C6369D">
        <w:rPr>
          <w:b/>
          <w:sz w:val="24"/>
          <w:szCs w:val="24"/>
        </w:rPr>
        <w:t>8</w:t>
      </w:r>
      <w:r>
        <w:rPr>
          <w:b/>
          <w:sz w:val="24"/>
          <w:szCs w:val="24"/>
        </w:rPr>
        <w:t>.</w:t>
      </w:r>
      <w:r>
        <w:rPr>
          <w:sz w:val="24"/>
          <w:szCs w:val="24"/>
        </w:rPr>
        <w:t xml:space="preserve"> Fica eleito o foro da Justiça Federal da cidade do Rio de Janeiro, com exclusão e renúncia de qualquer outro, por mais privilegiado que seja, para dirimir questões oriundas do presente processo seletivo.</w:t>
      </w:r>
    </w:p>
    <w:p w14:paraId="0D5E55FA" w14:textId="77777777" w:rsidR="0043144B" w:rsidRDefault="0043144B">
      <w:pPr>
        <w:spacing w:after="60" w:line="240" w:lineRule="auto"/>
        <w:ind w:left="426" w:hanging="426"/>
        <w:jc w:val="both"/>
        <w:rPr>
          <w:sz w:val="24"/>
          <w:szCs w:val="24"/>
        </w:rPr>
      </w:pPr>
    </w:p>
    <w:p w14:paraId="77150AFE" w14:textId="6A739442" w:rsidR="0043144B" w:rsidRDefault="00615409">
      <w:pPr>
        <w:spacing w:after="60" w:line="240" w:lineRule="auto"/>
        <w:ind w:left="700" w:hanging="700"/>
        <w:jc w:val="center"/>
        <w:rPr>
          <w:sz w:val="24"/>
          <w:szCs w:val="24"/>
        </w:rPr>
      </w:pPr>
      <w:r w:rsidRPr="00F30F87">
        <w:rPr>
          <w:noProof/>
          <w:sz w:val="24"/>
          <w:szCs w:val="24"/>
        </w:rPr>
        <w:drawing>
          <wp:anchor distT="0" distB="0" distL="114300" distR="114300" simplePos="0" relativeHeight="251658240" behindDoc="1" locked="0" layoutInCell="1" allowOverlap="1" wp14:anchorId="2D276B88" wp14:editId="2A73E55D">
            <wp:simplePos x="0" y="0"/>
            <wp:positionH relativeFrom="column">
              <wp:posOffset>2205990</wp:posOffset>
            </wp:positionH>
            <wp:positionV relativeFrom="paragraph">
              <wp:posOffset>6985</wp:posOffset>
            </wp:positionV>
            <wp:extent cx="1527175" cy="64833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175" cy="648335"/>
                    </a:xfrm>
                    <a:prstGeom prst="rect">
                      <a:avLst/>
                    </a:prstGeom>
                    <a:noFill/>
                    <a:ln>
                      <a:noFill/>
                    </a:ln>
                  </pic:spPr>
                </pic:pic>
              </a:graphicData>
            </a:graphic>
            <wp14:sizeRelH relativeFrom="page">
              <wp14:pctWidth>0</wp14:pctWidth>
            </wp14:sizeRelH>
            <wp14:sizeRelV relativeFrom="page">
              <wp14:pctHeight>0</wp14:pctHeight>
            </wp14:sizeRelV>
          </wp:anchor>
        </w:drawing>
      </w:r>
      <w:r w:rsidR="003D3BDD" w:rsidRPr="00014F17">
        <w:rPr>
          <w:sz w:val="24"/>
          <w:szCs w:val="24"/>
        </w:rPr>
        <w:t>Ni</w:t>
      </w:r>
      <w:r w:rsidR="00CF11E3" w:rsidRPr="00014F17">
        <w:rPr>
          <w:sz w:val="24"/>
          <w:szCs w:val="24"/>
        </w:rPr>
        <w:t>terói</w:t>
      </w:r>
      <w:r w:rsidR="00CF11E3" w:rsidRPr="00B1568B">
        <w:rPr>
          <w:sz w:val="24"/>
          <w:szCs w:val="24"/>
        </w:rPr>
        <w:t xml:space="preserve">, </w:t>
      </w:r>
      <w:r w:rsidR="00B1568B" w:rsidRPr="00B1568B">
        <w:rPr>
          <w:sz w:val="24"/>
          <w:szCs w:val="24"/>
        </w:rPr>
        <w:t>21</w:t>
      </w:r>
      <w:r w:rsidR="00C0182D" w:rsidRPr="00B1568B">
        <w:rPr>
          <w:sz w:val="24"/>
          <w:szCs w:val="24"/>
        </w:rPr>
        <w:t xml:space="preserve"> </w:t>
      </w:r>
      <w:r w:rsidR="006562A2" w:rsidRPr="00B1568B">
        <w:rPr>
          <w:sz w:val="24"/>
          <w:szCs w:val="24"/>
        </w:rPr>
        <w:t xml:space="preserve"> </w:t>
      </w:r>
      <w:r w:rsidR="00CF11E3" w:rsidRPr="00B1568B">
        <w:rPr>
          <w:sz w:val="24"/>
          <w:szCs w:val="24"/>
        </w:rPr>
        <w:t>de</w:t>
      </w:r>
      <w:r w:rsidR="006562A2" w:rsidRPr="00B1568B">
        <w:rPr>
          <w:sz w:val="24"/>
          <w:szCs w:val="24"/>
        </w:rPr>
        <w:t xml:space="preserve"> </w:t>
      </w:r>
      <w:r w:rsidR="00216DD5" w:rsidRPr="00B1568B">
        <w:rPr>
          <w:sz w:val="24"/>
          <w:szCs w:val="24"/>
        </w:rPr>
        <w:t>fevereiro</w:t>
      </w:r>
      <w:r w:rsidR="00C0182D" w:rsidRPr="00014F17">
        <w:rPr>
          <w:sz w:val="24"/>
          <w:szCs w:val="24"/>
        </w:rPr>
        <w:t xml:space="preserve"> </w:t>
      </w:r>
      <w:r w:rsidR="00CF11E3" w:rsidRPr="00014F17">
        <w:rPr>
          <w:sz w:val="24"/>
          <w:szCs w:val="24"/>
        </w:rPr>
        <w:t>de</w:t>
      </w:r>
      <w:r w:rsidR="00CF11E3">
        <w:rPr>
          <w:sz w:val="24"/>
          <w:szCs w:val="24"/>
        </w:rPr>
        <w:t xml:space="preserve"> 201</w:t>
      </w:r>
      <w:r w:rsidR="00216DD5">
        <w:rPr>
          <w:sz w:val="24"/>
          <w:szCs w:val="24"/>
        </w:rPr>
        <w:t>9</w:t>
      </w:r>
      <w:r w:rsidR="000D7E1F">
        <w:rPr>
          <w:sz w:val="24"/>
          <w:szCs w:val="24"/>
        </w:rPr>
        <w:t>.</w:t>
      </w:r>
    </w:p>
    <w:p w14:paraId="7D53B4CC" w14:textId="5D33F20A" w:rsidR="000D7E1F" w:rsidRDefault="000D7E1F">
      <w:pPr>
        <w:spacing w:after="60" w:line="240" w:lineRule="auto"/>
        <w:ind w:left="700" w:hanging="700"/>
        <w:jc w:val="center"/>
        <w:rPr>
          <w:sz w:val="24"/>
          <w:szCs w:val="24"/>
        </w:rPr>
      </w:pPr>
    </w:p>
    <w:p w14:paraId="0F4BE023" w14:textId="4BAC2C44" w:rsidR="0043144B" w:rsidRDefault="00CF11E3">
      <w:pPr>
        <w:spacing w:after="60" w:line="240" w:lineRule="auto"/>
        <w:ind w:left="700" w:hanging="700"/>
        <w:jc w:val="center"/>
        <w:rPr>
          <w:sz w:val="24"/>
          <w:szCs w:val="24"/>
        </w:rPr>
      </w:pPr>
      <w:r>
        <w:rPr>
          <w:sz w:val="24"/>
          <w:szCs w:val="24"/>
        </w:rPr>
        <w:t>___________________________________</w:t>
      </w:r>
    </w:p>
    <w:p w14:paraId="6CE25316" w14:textId="77777777" w:rsidR="0043144B" w:rsidRPr="000030A2" w:rsidRDefault="00832818">
      <w:pPr>
        <w:spacing w:after="60" w:line="240" w:lineRule="auto"/>
        <w:ind w:left="700" w:hanging="700"/>
        <w:jc w:val="center"/>
        <w:rPr>
          <w:sz w:val="24"/>
          <w:szCs w:val="24"/>
        </w:rPr>
      </w:pPr>
      <w:r w:rsidRPr="000030A2">
        <w:rPr>
          <w:sz w:val="24"/>
          <w:szCs w:val="24"/>
        </w:rPr>
        <w:t>Diretor</w:t>
      </w:r>
      <w:r w:rsidR="00CF11E3" w:rsidRPr="000030A2">
        <w:rPr>
          <w:sz w:val="24"/>
          <w:szCs w:val="24"/>
        </w:rPr>
        <w:t xml:space="preserve"> Geral do </w:t>
      </w:r>
      <w:r w:rsidR="00CF11E3" w:rsidRPr="000030A2">
        <w:rPr>
          <w:i/>
          <w:sz w:val="24"/>
          <w:szCs w:val="24"/>
        </w:rPr>
        <w:t>Campus</w:t>
      </w:r>
      <w:r w:rsidR="00CF11E3" w:rsidRPr="000030A2">
        <w:rPr>
          <w:sz w:val="24"/>
          <w:szCs w:val="24"/>
        </w:rPr>
        <w:t xml:space="preserve"> em Implantação de Niterói</w:t>
      </w:r>
    </w:p>
    <w:p w14:paraId="1BEF374A" w14:textId="77777777" w:rsidR="00F2397D" w:rsidRDefault="00F2397D">
      <w:pPr>
        <w:spacing w:after="0" w:line="240" w:lineRule="auto"/>
        <w:jc w:val="center"/>
        <w:rPr>
          <w:rFonts w:eastAsia="Arial" w:cs="Arial"/>
          <w:b/>
          <w:sz w:val="24"/>
          <w:szCs w:val="24"/>
        </w:rPr>
      </w:pPr>
    </w:p>
    <w:p w14:paraId="4328DB3D" w14:textId="77777777" w:rsidR="00F2397D" w:rsidRDefault="00F2397D">
      <w:pPr>
        <w:spacing w:after="0" w:line="240" w:lineRule="auto"/>
        <w:jc w:val="center"/>
        <w:rPr>
          <w:rFonts w:eastAsia="Arial" w:cs="Arial"/>
          <w:b/>
          <w:sz w:val="24"/>
          <w:szCs w:val="24"/>
        </w:rPr>
      </w:pPr>
    </w:p>
    <w:p w14:paraId="116F8655" w14:textId="77777777" w:rsidR="00F2397D" w:rsidRDefault="00F2397D">
      <w:pPr>
        <w:spacing w:after="0" w:line="240" w:lineRule="auto"/>
        <w:jc w:val="center"/>
        <w:rPr>
          <w:rFonts w:eastAsia="Arial" w:cs="Arial"/>
          <w:b/>
          <w:sz w:val="24"/>
          <w:szCs w:val="24"/>
        </w:rPr>
      </w:pPr>
    </w:p>
    <w:p w14:paraId="7E81362E" w14:textId="77777777" w:rsidR="00F2397D" w:rsidRDefault="00F2397D">
      <w:pPr>
        <w:spacing w:after="0" w:line="240" w:lineRule="auto"/>
        <w:jc w:val="center"/>
        <w:rPr>
          <w:rFonts w:eastAsia="Arial" w:cs="Arial"/>
          <w:b/>
          <w:sz w:val="24"/>
          <w:szCs w:val="24"/>
        </w:rPr>
      </w:pPr>
    </w:p>
    <w:p w14:paraId="59E56364" w14:textId="77777777" w:rsidR="00C724AA" w:rsidRDefault="00C724AA">
      <w:pPr>
        <w:spacing w:after="0" w:line="240" w:lineRule="auto"/>
        <w:jc w:val="center"/>
        <w:rPr>
          <w:rFonts w:eastAsia="Arial" w:cs="Arial"/>
          <w:b/>
          <w:sz w:val="24"/>
          <w:szCs w:val="24"/>
        </w:rPr>
      </w:pPr>
    </w:p>
    <w:p w14:paraId="5022EAC3" w14:textId="77777777" w:rsidR="00C724AA" w:rsidRDefault="00C724AA">
      <w:pPr>
        <w:spacing w:after="0" w:line="240" w:lineRule="auto"/>
        <w:jc w:val="center"/>
        <w:rPr>
          <w:rFonts w:eastAsia="Arial" w:cs="Arial"/>
          <w:b/>
          <w:sz w:val="24"/>
          <w:szCs w:val="24"/>
        </w:rPr>
      </w:pPr>
    </w:p>
    <w:p w14:paraId="66952935" w14:textId="77777777" w:rsidR="00C724AA" w:rsidRDefault="00C724AA">
      <w:pPr>
        <w:spacing w:after="0" w:line="240" w:lineRule="auto"/>
        <w:jc w:val="center"/>
        <w:rPr>
          <w:rFonts w:eastAsia="Arial" w:cs="Arial"/>
          <w:b/>
          <w:sz w:val="24"/>
          <w:szCs w:val="24"/>
        </w:rPr>
      </w:pPr>
    </w:p>
    <w:p w14:paraId="035AC574" w14:textId="77777777" w:rsidR="00C724AA" w:rsidRDefault="00C724AA">
      <w:pPr>
        <w:spacing w:after="0" w:line="240" w:lineRule="auto"/>
        <w:jc w:val="center"/>
        <w:rPr>
          <w:rFonts w:eastAsia="Arial" w:cs="Arial"/>
          <w:b/>
          <w:sz w:val="24"/>
          <w:szCs w:val="24"/>
        </w:rPr>
      </w:pPr>
    </w:p>
    <w:p w14:paraId="0BDF51BF" w14:textId="77777777" w:rsidR="004867BD" w:rsidRDefault="004867BD">
      <w:pPr>
        <w:spacing w:after="0" w:line="240" w:lineRule="auto"/>
        <w:jc w:val="center"/>
        <w:rPr>
          <w:ins w:id="4" w:author="Cristina Gomes de Oliveira" w:date="2019-02-20T13:49:00Z"/>
          <w:rFonts w:eastAsia="Arial" w:cs="Arial"/>
          <w:b/>
          <w:sz w:val="24"/>
          <w:szCs w:val="24"/>
        </w:rPr>
      </w:pPr>
    </w:p>
    <w:p w14:paraId="114FD37F" w14:textId="77777777" w:rsidR="004867BD" w:rsidRDefault="004867BD">
      <w:pPr>
        <w:spacing w:after="0" w:line="240" w:lineRule="auto"/>
        <w:jc w:val="center"/>
        <w:rPr>
          <w:ins w:id="5" w:author="Cristina Gomes de Oliveira" w:date="2019-02-20T13:49:00Z"/>
          <w:rFonts w:eastAsia="Arial" w:cs="Arial"/>
          <w:b/>
          <w:sz w:val="24"/>
          <w:szCs w:val="24"/>
        </w:rPr>
      </w:pPr>
    </w:p>
    <w:p w14:paraId="42676F7E" w14:textId="38CB410B" w:rsidR="0043144B" w:rsidRPr="000030A2" w:rsidRDefault="00694BAD">
      <w:pPr>
        <w:spacing w:after="0" w:line="240" w:lineRule="auto"/>
        <w:jc w:val="center"/>
        <w:rPr>
          <w:rFonts w:eastAsia="Arial" w:cs="Arial"/>
          <w:b/>
          <w:sz w:val="24"/>
          <w:szCs w:val="24"/>
        </w:rPr>
      </w:pPr>
      <w:r>
        <w:rPr>
          <w:rFonts w:eastAsia="Arial" w:cs="Arial"/>
          <w:b/>
          <w:sz w:val="24"/>
          <w:szCs w:val="24"/>
        </w:rPr>
        <w:t>A</w:t>
      </w:r>
      <w:r w:rsidR="00CF11E3" w:rsidRPr="000030A2">
        <w:rPr>
          <w:rFonts w:eastAsia="Arial" w:cs="Arial"/>
          <w:b/>
          <w:sz w:val="24"/>
          <w:szCs w:val="24"/>
        </w:rPr>
        <w:t>NEXO I</w:t>
      </w:r>
    </w:p>
    <w:p w14:paraId="152D1536" w14:textId="77777777" w:rsidR="005C6005" w:rsidRPr="000030A2" w:rsidRDefault="005C6005">
      <w:pPr>
        <w:spacing w:after="0" w:line="240" w:lineRule="auto"/>
        <w:jc w:val="center"/>
        <w:rPr>
          <w:rFonts w:eastAsia="Arial" w:cs="Arial"/>
          <w:sz w:val="24"/>
          <w:szCs w:val="24"/>
        </w:rPr>
      </w:pPr>
    </w:p>
    <w:p w14:paraId="7D936353" w14:textId="77777777" w:rsidR="0043144B" w:rsidRPr="000030A2" w:rsidRDefault="00CF11E3">
      <w:pPr>
        <w:spacing w:after="0" w:line="240" w:lineRule="auto"/>
        <w:jc w:val="center"/>
        <w:rPr>
          <w:rFonts w:eastAsia="Arial" w:cs="Arial"/>
          <w:sz w:val="24"/>
          <w:szCs w:val="24"/>
        </w:rPr>
      </w:pPr>
      <w:r w:rsidRPr="000030A2">
        <w:rPr>
          <w:rFonts w:eastAsia="Arial" w:cs="Arial"/>
          <w:sz w:val="24"/>
          <w:szCs w:val="24"/>
        </w:rPr>
        <w:t xml:space="preserve"> Valores mensais para as modalidades de Auxílio do Programa de Auxílio Permanência</w:t>
      </w:r>
    </w:p>
    <w:p w14:paraId="1A565586" w14:textId="77777777" w:rsidR="0043144B" w:rsidRPr="000030A2" w:rsidRDefault="00CF11E3">
      <w:pPr>
        <w:spacing w:after="0" w:line="240" w:lineRule="auto"/>
        <w:jc w:val="center"/>
        <w:rPr>
          <w:rFonts w:eastAsia="Arial" w:cs="Arial"/>
          <w:sz w:val="24"/>
          <w:szCs w:val="24"/>
        </w:rPr>
      </w:pPr>
      <w:r w:rsidRPr="000030A2">
        <w:rPr>
          <w:rFonts w:eastAsia="Arial" w:cs="Arial"/>
          <w:sz w:val="24"/>
          <w:szCs w:val="24"/>
        </w:rPr>
        <w:t>(Conforme Portaria nº23 de 02 de fevereiro de 2015)</w:t>
      </w:r>
    </w:p>
    <w:p w14:paraId="7D1BBE95" w14:textId="77777777" w:rsidR="00832818" w:rsidRPr="000030A2" w:rsidRDefault="00832818">
      <w:pPr>
        <w:spacing w:after="0" w:line="240" w:lineRule="auto"/>
        <w:jc w:val="center"/>
        <w:rPr>
          <w:rFonts w:eastAsia="Arial" w:cs="Arial"/>
          <w:b/>
          <w:sz w:val="24"/>
          <w:szCs w:val="24"/>
        </w:rPr>
      </w:pPr>
    </w:p>
    <w:p w14:paraId="2C6B5038" w14:textId="77777777" w:rsidR="0043144B" w:rsidRPr="000030A2" w:rsidRDefault="0043144B">
      <w:pPr>
        <w:spacing w:after="0" w:line="240" w:lineRule="auto"/>
        <w:jc w:val="center"/>
        <w:rPr>
          <w:rFonts w:eastAsia="Arial" w:cs="Arial"/>
          <w:sz w:val="24"/>
          <w:szCs w:val="24"/>
        </w:rPr>
      </w:pPr>
    </w:p>
    <w:tbl>
      <w:tblPr>
        <w:tblStyle w:val="a1"/>
        <w:tblW w:w="9276" w:type="dxa"/>
        <w:tblInd w:w="0" w:type="dxa"/>
        <w:tblLayout w:type="fixed"/>
        <w:tblLook w:val="0000" w:firstRow="0" w:lastRow="0" w:firstColumn="0" w:lastColumn="0" w:noHBand="0" w:noVBand="0"/>
      </w:tblPr>
      <w:tblGrid>
        <w:gridCol w:w="2825"/>
        <w:gridCol w:w="1244"/>
        <w:gridCol w:w="5207"/>
      </w:tblGrid>
      <w:tr w:rsidR="001838AD" w:rsidRPr="000030A2" w14:paraId="039FAE48" w14:textId="77777777" w:rsidTr="00F96C4D">
        <w:trPr>
          <w:trHeight w:val="344"/>
        </w:trPr>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F13203" w14:textId="77777777" w:rsidR="001838AD" w:rsidRPr="000030A2" w:rsidRDefault="001838AD">
            <w:pPr>
              <w:spacing w:after="0"/>
              <w:jc w:val="center"/>
              <w:rPr>
                <w:rFonts w:eastAsia="Arial" w:cs="Arial"/>
                <w:sz w:val="24"/>
                <w:szCs w:val="24"/>
              </w:rPr>
            </w:pPr>
            <w:r w:rsidRPr="000030A2">
              <w:rPr>
                <w:rFonts w:eastAsia="Arial" w:cs="Arial"/>
                <w:sz w:val="24"/>
                <w:szCs w:val="24"/>
              </w:rPr>
              <w:t>MODALIDADE</w:t>
            </w:r>
          </w:p>
        </w:tc>
        <w:tc>
          <w:tcPr>
            <w:tcW w:w="1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18635F" w14:textId="77777777" w:rsidR="001838AD" w:rsidRPr="000030A2" w:rsidRDefault="001838AD" w:rsidP="00832818">
            <w:pPr>
              <w:spacing w:after="0"/>
              <w:jc w:val="center"/>
              <w:rPr>
                <w:rFonts w:eastAsia="Arial" w:cs="Arial"/>
                <w:sz w:val="24"/>
                <w:szCs w:val="24"/>
              </w:rPr>
            </w:pPr>
            <w:r w:rsidRPr="000030A2">
              <w:rPr>
                <w:rFonts w:eastAsia="Arial" w:cs="Arial"/>
                <w:sz w:val="24"/>
                <w:szCs w:val="24"/>
              </w:rPr>
              <w:t>VALOR MENSAL</w:t>
            </w:r>
          </w:p>
        </w:tc>
        <w:tc>
          <w:tcPr>
            <w:tcW w:w="52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A91BE3" w14:textId="77777777" w:rsidR="001838AD" w:rsidRPr="000030A2" w:rsidRDefault="001838AD" w:rsidP="00832818">
            <w:pPr>
              <w:spacing w:after="0"/>
              <w:jc w:val="center"/>
              <w:rPr>
                <w:rFonts w:eastAsia="Arial" w:cs="Arial"/>
                <w:sz w:val="24"/>
                <w:szCs w:val="24"/>
              </w:rPr>
            </w:pPr>
            <w:r w:rsidRPr="000030A2">
              <w:rPr>
                <w:rFonts w:eastAsia="Arial" w:cs="Arial"/>
                <w:sz w:val="24"/>
                <w:szCs w:val="24"/>
              </w:rPr>
              <w:t>CONCESSÃO</w:t>
            </w:r>
          </w:p>
        </w:tc>
      </w:tr>
      <w:tr w:rsidR="00216DD5" w:rsidRPr="000030A2" w14:paraId="4513C198" w14:textId="77777777" w:rsidTr="00216DD5">
        <w:trPr>
          <w:trHeight w:val="425"/>
        </w:trPr>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DD5F0" w14:textId="1858E1C9" w:rsidR="00216DD5" w:rsidRPr="000030A2" w:rsidRDefault="00216DD5">
            <w:pPr>
              <w:spacing w:after="0"/>
              <w:jc w:val="center"/>
              <w:rPr>
                <w:rFonts w:eastAsia="Arial" w:cs="Arial"/>
                <w:sz w:val="24"/>
                <w:szCs w:val="24"/>
              </w:rPr>
            </w:pPr>
            <w:r>
              <w:rPr>
                <w:rFonts w:eastAsia="Arial" w:cs="Arial"/>
                <w:sz w:val="24"/>
                <w:szCs w:val="24"/>
              </w:rPr>
              <w:t>Transporte</w:t>
            </w:r>
          </w:p>
        </w:tc>
        <w:tc>
          <w:tcPr>
            <w:tcW w:w="1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5552C6" w14:textId="236E735D" w:rsidR="00216DD5" w:rsidRPr="000030A2" w:rsidRDefault="00216DD5" w:rsidP="00832818">
            <w:pPr>
              <w:spacing w:after="0"/>
              <w:jc w:val="center"/>
              <w:rPr>
                <w:rFonts w:eastAsia="Arial" w:cs="Arial"/>
                <w:sz w:val="24"/>
                <w:szCs w:val="24"/>
              </w:rPr>
            </w:pPr>
            <w:r w:rsidRPr="000510C9">
              <w:rPr>
                <w:rFonts w:eastAsia="Arial" w:cs="Arial"/>
                <w:color w:val="auto"/>
                <w:sz w:val="24"/>
                <w:szCs w:val="24"/>
              </w:rPr>
              <w:t>R$</w:t>
            </w:r>
            <w:r>
              <w:rPr>
                <w:rFonts w:eastAsia="Arial" w:cs="Arial"/>
                <w:color w:val="auto"/>
                <w:sz w:val="24"/>
                <w:szCs w:val="24"/>
              </w:rPr>
              <w:t xml:space="preserve"> 140,</w:t>
            </w:r>
            <w:r w:rsidRPr="000510C9">
              <w:rPr>
                <w:rFonts w:eastAsia="Arial" w:cs="Arial"/>
                <w:color w:val="auto"/>
                <w:sz w:val="24"/>
                <w:szCs w:val="24"/>
              </w:rPr>
              <w:t>00</w:t>
            </w:r>
          </w:p>
        </w:tc>
        <w:tc>
          <w:tcPr>
            <w:tcW w:w="52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52FB4" w14:textId="53D95ED3" w:rsidR="00216DD5" w:rsidRPr="000030A2" w:rsidRDefault="00216DD5" w:rsidP="00832818">
            <w:pPr>
              <w:spacing w:after="0"/>
              <w:jc w:val="center"/>
              <w:rPr>
                <w:rFonts w:eastAsia="Arial" w:cs="Arial"/>
                <w:sz w:val="24"/>
                <w:szCs w:val="24"/>
              </w:rPr>
            </w:pPr>
            <w:r w:rsidRPr="000510C9">
              <w:rPr>
                <w:rFonts w:eastAsia="Arial" w:cs="Arial"/>
                <w:color w:val="auto"/>
                <w:sz w:val="24"/>
                <w:szCs w:val="24"/>
              </w:rPr>
              <w:t xml:space="preserve">Cota mensal por um período de concessão de até </w:t>
            </w:r>
            <w:r>
              <w:rPr>
                <w:rFonts w:eastAsia="Arial" w:cs="Arial"/>
                <w:color w:val="auto"/>
                <w:sz w:val="24"/>
                <w:szCs w:val="24"/>
              </w:rPr>
              <w:t>4</w:t>
            </w:r>
            <w:r w:rsidRPr="000510C9">
              <w:rPr>
                <w:rFonts w:eastAsia="Arial" w:cs="Arial"/>
                <w:color w:val="auto"/>
                <w:sz w:val="24"/>
                <w:szCs w:val="24"/>
              </w:rPr>
              <w:t xml:space="preserve"> (</w:t>
            </w:r>
            <w:r>
              <w:rPr>
                <w:rFonts w:eastAsia="Arial" w:cs="Arial"/>
                <w:color w:val="auto"/>
                <w:sz w:val="24"/>
                <w:szCs w:val="24"/>
              </w:rPr>
              <w:t>quatro</w:t>
            </w:r>
            <w:r w:rsidRPr="000510C9">
              <w:rPr>
                <w:rFonts w:eastAsia="Arial" w:cs="Arial"/>
                <w:color w:val="auto"/>
                <w:sz w:val="24"/>
                <w:szCs w:val="24"/>
              </w:rPr>
              <w:t>) meses por semestre</w:t>
            </w:r>
          </w:p>
        </w:tc>
      </w:tr>
      <w:tr w:rsidR="00E36E47" w:rsidRPr="000030A2" w14:paraId="440341F9" w14:textId="77777777" w:rsidTr="00216DD5">
        <w:trPr>
          <w:trHeight w:val="425"/>
        </w:trPr>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3F91D0" w14:textId="38891DC5" w:rsidR="00E36E47" w:rsidRDefault="00E36E47">
            <w:pPr>
              <w:spacing w:after="0"/>
              <w:jc w:val="center"/>
              <w:rPr>
                <w:rFonts w:eastAsia="Arial" w:cs="Arial"/>
                <w:sz w:val="24"/>
                <w:szCs w:val="24"/>
              </w:rPr>
            </w:pPr>
            <w:r>
              <w:rPr>
                <w:rFonts w:eastAsia="Arial" w:cs="Arial"/>
                <w:sz w:val="24"/>
                <w:szCs w:val="24"/>
              </w:rPr>
              <w:t>Alimentação</w:t>
            </w:r>
          </w:p>
        </w:tc>
        <w:tc>
          <w:tcPr>
            <w:tcW w:w="1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9C0A3" w14:textId="25DF0B42" w:rsidR="00E36E47" w:rsidRPr="000510C9" w:rsidRDefault="00E36E47" w:rsidP="00832818">
            <w:pPr>
              <w:spacing w:after="0"/>
              <w:jc w:val="center"/>
              <w:rPr>
                <w:rFonts w:eastAsia="Arial" w:cs="Arial"/>
                <w:color w:val="auto"/>
                <w:sz w:val="24"/>
                <w:szCs w:val="24"/>
              </w:rPr>
            </w:pPr>
            <w:r>
              <w:rPr>
                <w:rFonts w:eastAsia="Arial" w:cs="Arial"/>
                <w:color w:val="auto"/>
                <w:sz w:val="24"/>
                <w:szCs w:val="24"/>
              </w:rPr>
              <w:t>R$ 130,00</w:t>
            </w:r>
          </w:p>
        </w:tc>
        <w:tc>
          <w:tcPr>
            <w:tcW w:w="52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F01284" w14:textId="297B7079" w:rsidR="00E36E47" w:rsidRPr="000510C9" w:rsidRDefault="00E36E47" w:rsidP="00832818">
            <w:pPr>
              <w:spacing w:after="0"/>
              <w:jc w:val="center"/>
              <w:rPr>
                <w:rFonts w:eastAsia="Arial" w:cs="Arial"/>
                <w:color w:val="auto"/>
                <w:sz w:val="24"/>
                <w:szCs w:val="24"/>
              </w:rPr>
            </w:pPr>
            <w:r w:rsidRPr="000510C9">
              <w:rPr>
                <w:rFonts w:eastAsia="Arial" w:cs="Arial"/>
                <w:color w:val="auto"/>
                <w:sz w:val="24"/>
                <w:szCs w:val="24"/>
              </w:rPr>
              <w:t xml:space="preserve">Cota mensal por um período de concessão de até </w:t>
            </w:r>
            <w:r>
              <w:rPr>
                <w:rFonts w:eastAsia="Arial" w:cs="Arial"/>
                <w:color w:val="auto"/>
                <w:sz w:val="24"/>
                <w:szCs w:val="24"/>
              </w:rPr>
              <w:t>4</w:t>
            </w:r>
            <w:r w:rsidRPr="000510C9">
              <w:rPr>
                <w:rFonts w:eastAsia="Arial" w:cs="Arial"/>
                <w:color w:val="auto"/>
                <w:sz w:val="24"/>
                <w:szCs w:val="24"/>
              </w:rPr>
              <w:t xml:space="preserve"> (</w:t>
            </w:r>
            <w:r>
              <w:rPr>
                <w:rFonts w:eastAsia="Arial" w:cs="Arial"/>
                <w:color w:val="auto"/>
                <w:sz w:val="24"/>
                <w:szCs w:val="24"/>
              </w:rPr>
              <w:t>quatro</w:t>
            </w:r>
            <w:r w:rsidRPr="000510C9">
              <w:rPr>
                <w:rFonts w:eastAsia="Arial" w:cs="Arial"/>
                <w:color w:val="auto"/>
                <w:sz w:val="24"/>
                <w:szCs w:val="24"/>
              </w:rPr>
              <w:t>) meses por semestre</w:t>
            </w:r>
          </w:p>
        </w:tc>
      </w:tr>
    </w:tbl>
    <w:p w14:paraId="0BA2AF11" w14:textId="77777777" w:rsidR="0021223F" w:rsidRDefault="0021223F">
      <w:pPr>
        <w:spacing w:after="0" w:line="240" w:lineRule="auto"/>
        <w:jc w:val="both"/>
        <w:rPr>
          <w:rFonts w:ascii="Arial" w:eastAsia="Arial" w:hAnsi="Arial" w:cs="Arial"/>
          <w:b/>
          <w:sz w:val="24"/>
          <w:szCs w:val="24"/>
        </w:rPr>
      </w:pPr>
    </w:p>
    <w:p w14:paraId="7B22D7AB" w14:textId="77777777" w:rsidR="0021223F" w:rsidRDefault="0021223F">
      <w:pPr>
        <w:spacing w:after="0" w:line="240" w:lineRule="auto"/>
        <w:jc w:val="both"/>
        <w:rPr>
          <w:rFonts w:ascii="Arial" w:eastAsia="Arial" w:hAnsi="Arial" w:cs="Arial"/>
          <w:b/>
          <w:sz w:val="24"/>
          <w:szCs w:val="24"/>
        </w:rPr>
      </w:pPr>
    </w:p>
    <w:p w14:paraId="02B8B9AE" w14:textId="77777777" w:rsidR="0021223F" w:rsidRDefault="0021223F">
      <w:pPr>
        <w:spacing w:after="0" w:line="240" w:lineRule="auto"/>
        <w:jc w:val="both"/>
        <w:rPr>
          <w:rFonts w:ascii="Arial" w:eastAsia="Arial" w:hAnsi="Arial" w:cs="Arial"/>
          <w:b/>
          <w:sz w:val="24"/>
          <w:szCs w:val="24"/>
        </w:rPr>
      </w:pPr>
    </w:p>
    <w:p w14:paraId="03B7F3C0" w14:textId="77777777" w:rsidR="0021223F" w:rsidRDefault="0021223F">
      <w:pPr>
        <w:spacing w:after="0" w:line="240" w:lineRule="auto"/>
        <w:jc w:val="both"/>
        <w:rPr>
          <w:rFonts w:ascii="Arial" w:eastAsia="Arial" w:hAnsi="Arial" w:cs="Arial"/>
          <w:b/>
          <w:sz w:val="24"/>
          <w:szCs w:val="24"/>
        </w:rPr>
      </w:pPr>
    </w:p>
    <w:p w14:paraId="430EAE52" w14:textId="77777777" w:rsidR="0021223F" w:rsidRDefault="0021223F">
      <w:pPr>
        <w:spacing w:after="0" w:line="240" w:lineRule="auto"/>
        <w:jc w:val="both"/>
        <w:rPr>
          <w:rFonts w:ascii="Arial" w:eastAsia="Arial" w:hAnsi="Arial" w:cs="Arial"/>
          <w:b/>
          <w:sz w:val="24"/>
          <w:szCs w:val="24"/>
        </w:rPr>
      </w:pPr>
    </w:p>
    <w:p w14:paraId="254258A6" w14:textId="77777777" w:rsidR="0021223F" w:rsidRDefault="0021223F">
      <w:pPr>
        <w:spacing w:after="0" w:line="240" w:lineRule="auto"/>
        <w:jc w:val="both"/>
        <w:rPr>
          <w:rFonts w:ascii="Arial" w:eastAsia="Arial" w:hAnsi="Arial" w:cs="Arial"/>
          <w:b/>
          <w:sz w:val="24"/>
          <w:szCs w:val="24"/>
        </w:rPr>
      </w:pPr>
    </w:p>
    <w:p w14:paraId="7D4F8CD3" w14:textId="77777777" w:rsidR="0021223F" w:rsidRDefault="0021223F">
      <w:pPr>
        <w:spacing w:after="0" w:line="240" w:lineRule="auto"/>
        <w:jc w:val="both"/>
        <w:rPr>
          <w:rFonts w:ascii="Arial" w:eastAsia="Arial" w:hAnsi="Arial" w:cs="Arial"/>
          <w:b/>
          <w:sz w:val="24"/>
          <w:szCs w:val="24"/>
        </w:rPr>
      </w:pPr>
    </w:p>
    <w:p w14:paraId="6FDA8784" w14:textId="77777777" w:rsidR="0021223F" w:rsidRDefault="0021223F">
      <w:pPr>
        <w:spacing w:after="0" w:line="240" w:lineRule="auto"/>
        <w:jc w:val="both"/>
        <w:rPr>
          <w:rFonts w:ascii="Arial" w:eastAsia="Arial" w:hAnsi="Arial" w:cs="Arial"/>
          <w:b/>
          <w:sz w:val="24"/>
          <w:szCs w:val="24"/>
        </w:rPr>
      </w:pPr>
    </w:p>
    <w:p w14:paraId="2D8DBF60" w14:textId="77777777" w:rsidR="0021223F" w:rsidRDefault="0021223F">
      <w:pPr>
        <w:spacing w:after="0" w:line="240" w:lineRule="auto"/>
        <w:jc w:val="both"/>
        <w:rPr>
          <w:rFonts w:ascii="Arial" w:eastAsia="Arial" w:hAnsi="Arial" w:cs="Arial"/>
          <w:b/>
          <w:sz w:val="24"/>
          <w:szCs w:val="24"/>
        </w:rPr>
      </w:pPr>
    </w:p>
    <w:p w14:paraId="31F3996C" w14:textId="77777777" w:rsidR="0021223F" w:rsidRDefault="0021223F">
      <w:pPr>
        <w:spacing w:after="0" w:line="240" w:lineRule="auto"/>
        <w:jc w:val="both"/>
        <w:rPr>
          <w:rFonts w:ascii="Arial" w:eastAsia="Arial" w:hAnsi="Arial" w:cs="Arial"/>
          <w:b/>
          <w:sz w:val="24"/>
          <w:szCs w:val="24"/>
        </w:rPr>
      </w:pPr>
    </w:p>
    <w:p w14:paraId="69518C03" w14:textId="77777777" w:rsidR="0021223F" w:rsidRDefault="0021223F">
      <w:pPr>
        <w:spacing w:after="0" w:line="240" w:lineRule="auto"/>
        <w:jc w:val="both"/>
        <w:rPr>
          <w:rFonts w:ascii="Arial" w:eastAsia="Arial" w:hAnsi="Arial" w:cs="Arial"/>
          <w:b/>
          <w:sz w:val="24"/>
          <w:szCs w:val="24"/>
        </w:rPr>
      </w:pPr>
    </w:p>
    <w:p w14:paraId="78754FBD" w14:textId="77777777" w:rsidR="0021223F" w:rsidRDefault="0021223F">
      <w:pPr>
        <w:spacing w:after="0" w:line="240" w:lineRule="auto"/>
        <w:jc w:val="both"/>
        <w:rPr>
          <w:rFonts w:ascii="Arial" w:eastAsia="Arial" w:hAnsi="Arial" w:cs="Arial"/>
          <w:b/>
          <w:sz w:val="24"/>
          <w:szCs w:val="24"/>
        </w:rPr>
      </w:pPr>
    </w:p>
    <w:p w14:paraId="47810124" w14:textId="77777777" w:rsidR="0021223F" w:rsidRDefault="0021223F">
      <w:pPr>
        <w:spacing w:after="0" w:line="240" w:lineRule="auto"/>
        <w:jc w:val="both"/>
        <w:rPr>
          <w:rFonts w:ascii="Arial" w:eastAsia="Arial" w:hAnsi="Arial" w:cs="Arial"/>
          <w:b/>
          <w:sz w:val="24"/>
          <w:szCs w:val="24"/>
        </w:rPr>
      </w:pPr>
    </w:p>
    <w:p w14:paraId="3B15A91B" w14:textId="77777777" w:rsidR="0021223F" w:rsidRDefault="0021223F">
      <w:pPr>
        <w:spacing w:after="0" w:line="240" w:lineRule="auto"/>
        <w:jc w:val="both"/>
        <w:rPr>
          <w:rFonts w:ascii="Arial" w:eastAsia="Arial" w:hAnsi="Arial" w:cs="Arial"/>
          <w:b/>
          <w:sz w:val="24"/>
          <w:szCs w:val="24"/>
        </w:rPr>
      </w:pPr>
    </w:p>
    <w:p w14:paraId="49054148" w14:textId="77777777" w:rsidR="0021223F" w:rsidRDefault="0021223F">
      <w:pPr>
        <w:spacing w:after="0" w:line="240" w:lineRule="auto"/>
        <w:jc w:val="both"/>
        <w:rPr>
          <w:rFonts w:ascii="Arial" w:eastAsia="Arial" w:hAnsi="Arial" w:cs="Arial"/>
          <w:b/>
          <w:sz w:val="24"/>
          <w:szCs w:val="24"/>
        </w:rPr>
      </w:pPr>
    </w:p>
    <w:p w14:paraId="69A64424" w14:textId="77777777" w:rsidR="0021223F" w:rsidRDefault="0021223F">
      <w:pPr>
        <w:spacing w:after="0" w:line="240" w:lineRule="auto"/>
        <w:jc w:val="both"/>
        <w:rPr>
          <w:rFonts w:ascii="Arial" w:eastAsia="Arial" w:hAnsi="Arial" w:cs="Arial"/>
          <w:b/>
          <w:sz w:val="24"/>
          <w:szCs w:val="24"/>
        </w:rPr>
      </w:pPr>
    </w:p>
    <w:p w14:paraId="2A9102E1" w14:textId="77777777" w:rsidR="0021223F" w:rsidRDefault="0021223F">
      <w:pPr>
        <w:spacing w:after="0" w:line="240" w:lineRule="auto"/>
        <w:jc w:val="both"/>
        <w:rPr>
          <w:rFonts w:ascii="Arial" w:eastAsia="Arial" w:hAnsi="Arial" w:cs="Arial"/>
          <w:b/>
          <w:sz w:val="24"/>
          <w:szCs w:val="24"/>
        </w:rPr>
      </w:pPr>
    </w:p>
    <w:p w14:paraId="5517968C" w14:textId="77777777" w:rsidR="00216DD5" w:rsidRDefault="00216DD5">
      <w:pPr>
        <w:spacing w:after="0" w:line="240" w:lineRule="auto"/>
        <w:jc w:val="both"/>
        <w:rPr>
          <w:rFonts w:ascii="Arial" w:eastAsia="Arial" w:hAnsi="Arial" w:cs="Arial"/>
          <w:b/>
          <w:sz w:val="24"/>
          <w:szCs w:val="24"/>
        </w:rPr>
      </w:pPr>
    </w:p>
    <w:p w14:paraId="04F76728" w14:textId="77777777" w:rsidR="00216DD5" w:rsidRDefault="00216DD5">
      <w:pPr>
        <w:spacing w:after="0" w:line="240" w:lineRule="auto"/>
        <w:jc w:val="both"/>
        <w:rPr>
          <w:rFonts w:ascii="Arial" w:eastAsia="Arial" w:hAnsi="Arial" w:cs="Arial"/>
          <w:b/>
          <w:sz w:val="24"/>
          <w:szCs w:val="24"/>
        </w:rPr>
      </w:pPr>
    </w:p>
    <w:p w14:paraId="223D2B65" w14:textId="77777777" w:rsidR="00216DD5" w:rsidRDefault="00216DD5">
      <w:pPr>
        <w:spacing w:after="0" w:line="240" w:lineRule="auto"/>
        <w:jc w:val="both"/>
        <w:rPr>
          <w:rFonts w:ascii="Arial" w:eastAsia="Arial" w:hAnsi="Arial" w:cs="Arial"/>
          <w:b/>
          <w:sz w:val="24"/>
          <w:szCs w:val="24"/>
        </w:rPr>
      </w:pPr>
    </w:p>
    <w:p w14:paraId="1FB68E92" w14:textId="77777777" w:rsidR="00216DD5" w:rsidRDefault="00216DD5">
      <w:pPr>
        <w:spacing w:after="0" w:line="240" w:lineRule="auto"/>
        <w:jc w:val="both"/>
        <w:rPr>
          <w:rFonts w:ascii="Arial" w:eastAsia="Arial" w:hAnsi="Arial" w:cs="Arial"/>
          <w:b/>
          <w:sz w:val="24"/>
          <w:szCs w:val="24"/>
        </w:rPr>
      </w:pPr>
    </w:p>
    <w:p w14:paraId="39883874" w14:textId="77777777" w:rsidR="00216DD5" w:rsidRDefault="00216DD5">
      <w:pPr>
        <w:spacing w:after="0" w:line="240" w:lineRule="auto"/>
        <w:jc w:val="both"/>
        <w:rPr>
          <w:rFonts w:ascii="Arial" w:eastAsia="Arial" w:hAnsi="Arial" w:cs="Arial"/>
          <w:b/>
          <w:sz w:val="24"/>
          <w:szCs w:val="24"/>
        </w:rPr>
      </w:pPr>
    </w:p>
    <w:p w14:paraId="39EA8392" w14:textId="77777777" w:rsidR="00216DD5" w:rsidRDefault="00216DD5">
      <w:pPr>
        <w:spacing w:after="0" w:line="240" w:lineRule="auto"/>
        <w:jc w:val="both"/>
        <w:rPr>
          <w:rFonts w:ascii="Arial" w:eastAsia="Arial" w:hAnsi="Arial" w:cs="Arial"/>
          <w:b/>
          <w:sz w:val="24"/>
          <w:szCs w:val="24"/>
        </w:rPr>
      </w:pPr>
    </w:p>
    <w:p w14:paraId="74C6522D" w14:textId="77777777" w:rsidR="00216DD5" w:rsidRDefault="00216DD5">
      <w:pPr>
        <w:spacing w:after="0" w:line="240" w:lineRule="auto"/>
        <w:jc w:val="both"/>
        <w:rPr>
          <w:rFonts w:ascii="Arial" w:eastAsia="Arial" w:hAnsi="Arial" w:cs="Arial"/>
          <w:b/>
          <w:sz w:val="24"/>
          <w:szCs w:val="24"/>
        </w:rPr>
      </w:pPr>
    </w:p>
    <w:p w14:paraId="004B16F7" w14:textId="77777777" w:rsidR="00F2397D" w:rsidRDefault="00F2397D">
      <w:pPr>
        <w:spacing w:after="0" w:line="240" w:lineRule="auto"/>
        <w:jc w:val="both"/>
        <w:rPr>
          <w:rFonts w:ascii="Arial" w:eastAsia="Arial" w:hAnsi="Arial" w:cs="Arial"/>
          <w:b/>
          <w:sz w:val="24"/>
          <w:szCs w:val="24"/>
        </w:rPr>
      </w:pPr>
    </w:p>
    <w:p w14:paraId="5BBCA5D8" w14:textId="77777777" w:rsidR="00F2397D" w:rsidRDefault="00F2397D">
      <w:pPr>
        <w:spacing w:after="0" w:line="240" w:lineRule="auto"/>
        <w:jc w:val="both"/>
        <w:rPr>
          <w:rFonts w:ascii="Arial" w:eastAsia="Arial" w:hAnsi="Arial" w:cs="Arial"/>
          <w:b/>
          <w:sz w:val="24"/>
          <w:szCs w:val="24"/>
        </w:rPr>
      </w:pPr>
    </w:p>
    <w:p w14:paraId="6F333E70" w14:textId="77777777" w:rsidR="00F2397D" w:rsidRDefault="00F2397D">
      <w:pPr>
        <w:spacing w:after="0" w:line="240" w:lineRule="auto"/>
        <w:jc w:val="both"/>
        <w:rPr>
          <w:rFonts w:ascii="Arial" w:eastAsia="Arial" w:hAnsi="Arial" w:cs="Arial"/>
          <w:b/>
          <w:sz w:val="24"/>
          <w:szCs w:val="24"/>
        </w:rPr>
      </w:pPr>
    </w:p>
    <w:p w14:paraId="111A5F27" w14:textId="77777777" w:rsidR="0021223F" w:rsidRDefault="0021223F">
      <w:pPr>
        <w:spacing w:after="0" w:line="240" w:lineRule="auto"/>
        <w:jc w:val="both"/>
        <w:rPr>
          <w:rFonts w:ascii="Arial" w:eastAsia="Arial" w:hAnsi="Arial" w:cs="Arial"/>
          <w:b/>
          <w:sz w:val="24"/>
          <w:szCs w:val="24"/>
        </w:rPr>
      </w:pPr>
    </w:p>
    <w:p w14:paraId="1C26A041" w14:textId="77777777" w:rsidR="00F2397D" w:rsidRDefault="00F2397D">
      <w:pPr>
        <w:spacing w:after="0" w:line="240" w:lineRule="auto"/>
        <w:jc w:val="both"/>
        <w:rPr>
          <w:rFonts w:ascii="Arial" w:eastAsia="Arial" w:hAnsi="Arial" w:cs="Arial"/>
          <w:b/>
          <w:sz w:val="24"/>
          <w:szCs w:val="24"/>
        </w:rPr>
      </w:pPr>
    </w:p>
    <w:p w14:paraId="2A52E919" w14:textId="77777777" w:rsidR="0021223F" w:rsidRPr="00BD6E26" w:rsidRDefault="0021223F" w:rsidP="0021223F">
      <w:pPr>
        <w:spacing w:after="0" w:line="240" w:lineRule="auto"/>
        <w:jc w:val="center"/>
        <w:rPr>
          <w:rFonts w:eastAsia="Arial" w:cs="Arial"/>
          <w:b/>
          <w:szCs w:val="24"/>
        </w:rPr>
      </w:pPr>
      <w:r w:rsidRPr="00BD6E26">
        <w:rPr>
          <w:rFonts w:eastAsia="Arial" w:cs="Arial"/>
          <w:b/>
          <w:szCs w:val="24"/>
        </w:rPr>
        <w:t>ANEXO II</w:t>
      </w:r>
    </w:p>
    <w:p w14:paraId="49C53215" w14:textId="77777777" w:rsidR="0021223F" w:rsidRPr="00BD6E26" w:rsidRDefault="0021223F" w:rsidP="0021223F">
      <w:pPr>
        <w:spacing w:after="0" w:line="240" w:lineRule="auto"/>
        <w:jc w:val="center"/>
        <w:rPr>
          <w:rFonts w:eastAsia="Arial" w:cs="Arial"/>
          <w:b/>
          <w:szCs w:val="24"/>
        </w:rPr>
      </w:pPr>
    </w:p>
    <w:p w14:paraId="2D1F2CD7" w14:textId="77777777" w:rsidR="0021223F" w:rsidRPr="00BD6E26" w:rsidRDefault="0021223F" w:rsidP="0021223F">
      <w:pPr>
        <w:spacing w:after="0" w:line="240" w:lineRule="auto"/>
        <w:jc w:val="center"/>
        <w:rPr>
          <w:rFonts w:eastAsia="Arial" w:cs="Arial"/>
          <w:b/>
          <w:szCs w:val="24"/>
        </w:rPr>
      </w:pPr>
      <w:r w:rsidRPr="00BD6E26">
        <w:rPr>
          <w:rFonts w:eastAsia="Arial" w:cs="Arial"/>
          <w:b/>
          <w:szCs w:val="24"/>
        </w:rPr>
        <w:t>FORMULÁRIO DE INSCRIÇÃO EM AUXÍLIO</w:t>
      </w:r>
    </w:p>
    <w:p w14:paraId="20080C73" w14:textId="77777777" w:rsidR="0021223F" w:rsidRPr="00BD6E26" w:rsidRDefault="0021223F" w:rsidP="0021223F">
      <w:pPr>
        <w:spacing w:after="0" w:line="240" w:lineRule="auto"/>
        <w:jc w:val="center"/>
        <w:rPr>
          <w:rFonts w:eastAsia="Arial" w:cs="Arial"/>
          <w:b/>
          <w:szCs w:val="24"/>
        </w:rPr>
      </w:pPr>
      <w:r w:rsidRPr="00BD6E26">
        <w:rPr>
          <w:rFonts w:eastAsia="Arial" w:cs="Arial"/>
          <w:b/>
          <w:szCs w:val="24"/>
        </w:rPr>
        <w:t>PROGRAMA DE ASSISTÊNCIA ESTUDANTIL E AUXÍLIO PERMANÊNCIA</w:t>
      </w:r>
    </w:p>
    <w:p w14:paraId="6FD2512B" w14:textId="77777777" w:rsidR="0021223F" w:rsidRPr="00BD6E26" w:rsidRDefault="0021223F" w:rsidP="0021223F">
      <w:pPr>
        <w:spacing w:after="0" w:line="240" w:lineRule="auto"/>
        <w:jc w:val="center"/>
        <w:rPr>
          <w:rFonts w:eastAsia="Arial" w:cs="Arial"/>
          <w:b/>
          <w:szCs w:val="24"/>
        </w:rPr>
      </w:pPr>
    </w:p>
    <w:p w14:paraId="0D43B918" w14:textId="55A3326E" w:rsidR="005017F3" w:rsidRDefault="005017F3" w:rsidP="0021223F">
      <w:pPr>
        <w:spacing w:after="0" w:line="240" w:lineRule="auto"/>
        <w:rPr>
          <w:rFonts w:eastAsia="Arial" w:cs="Arial"/>
          <w:szCs w:val="24"/>
        </w:rPr>
      </w:pPr>
      <w:r>
        <w:rPr>
          <w:rFonts w:eastAsia="Arial" w:cs="Arial"/>
          <w:b/>
          <w:szCs w:val="24"/>
        </w:rPr>
        <w:t xml:space="preserve">Renovação de inscrição: </w:t>
      </w:r>
      <w:r w:rsidRPr="005017F3">
        <w:rPr>
          <w:rFonts w:eastAsia="Arial" w:cs="Arial"/>
          <w:szCs w:val="24"/>
        </w:rPr>
        <w:t>(  )Sim   (   )Não</w:t>
      </w:r>
    </w:p>
    <w:p w14:paraId="5174A4F7" w14:textId="788BC575" w:rsidR="00B464FE" w:rsidRDefault="00B464FE" w:rsidP="0021223F">
      <w:pPr>
        <w:spacing w:after="0" w:line="240" w:lineRule="auto"/>
        <w:rPr>
          <w:rFonts w:eastAsia="Arial" w:cs="Arial"/>
          <w:szCs w:val="24"/>
        </w:rPr>
      </w:pPr>
      <w:r>
        <w:rPr>
          <w:rFonts w:eastAsia="Arial" w:cs="Arial"/>
          <w:szCs w:val="24"/>
        </w:rPr>
        <w:t>Houve alteração das condições financeiras e familiar (  )sim   (  )não</w:t>
      </w:r>
    </w:p>
    <w:p w14:paraId="72ADAA9F" w14:textId="77777777" w:rsidR="005017F3" w:rsidRDefault="005017F3" w:rsidP="0021223F">
      <w:pPr>
        <w:spacing w:after="0" w:line="240" w:lineRule="auto"/>
        <w:rPr>
          <w:rFonts w:eastAsia="Arial" w:cs="Arial"/>
          <w:b/>
          <w:szCs w:val="24"/>
        </w:rPr>
      </w:pPr>
    </w:p>
    <w:p w14:paraId="704A048D" w14:textId="574AFBE0" w:rsidR="005017F3" w:rsidRDefault="005017F3" w:rsidP="0021223F">
      <w:pPr>
        <w:spacing w:after="0" w:line="240" w:lineRule="auto"/>
        <w:rPr>
          <w:rFonts w:eastAsia="Arial" w:cs="Arial"/>
          <w:szCs w:val="24"/>
        </w:rPr>
      </w:pPr>
      <w:r w:rsidRPr="00BD6E26">
        <w:rPr>
          <w:rFonts w:eastAsia="Arial" w:cs="Arial"/>
          <w:b/>
          <w:szCs w:val="24"/>
        </w:rPr>
        <w:t>Estudante cotista:</w:t>
      </w:r>
      <w:r>
        <w:rPr>
          <w:rFonts w:eastAsia="Arial" w:cs="Arial"/>
          <w:b/>
          <w:szCs w:val="24"/>
        </w:rPr>
        <w:t xml:space="preserve">  </w:t>
      </w:r>
      <w:r w:rsidRPr="00BD6E26">
        <w:rPr>
          <w:rFonts w:eastAsia="Arial" w:cs="Arial"/>
          <w:szCs w:val="24"/>
        </w:rPr>
        <w:t>(  )Sim (  )Não</w:t>
      </w:r>
    </w:p>
    <w:p w14:paraId="0B778555" w14:textId="77777777" w:rsidR="005017F3" w:rsidRPr="00BD6E26" w:rsidRDefault="005017F3" w:rsidP="0021223F">
      <w:pPr>
        <w:spacing w:after="0" w:line="240" w:lineRule="auto"/>
        <w:rPr>
          <w:rFonts w:eastAsia="Arial" w:cs="Arial"/>
          <w:b/>
          <w:szCs w:val="24"/>
        </w:rPr>
      </w:pPr>
    </w:p>
    <w:tbl>
      <w:tblPr>
        <w:tblStyle w:val="Tabelacomgrade"/>
        <w:tblW w:w="0" w:type="auto"/>
        <w:tblLook w:val="04A0" w:firstRow="1" w:lastRow="0" w:firstColumn="1" w:lastColumn="0" w:noHBand="0" w:noVBand="1"/>
      </w:tblPr>
      <w:tblGrid>
        <w:gridCol w:w="4248"/>
        <w:gridCol w:w="5096"/>
      </w:tblGrid>
      <w:tr w:rsidR="005017F3" w14:paraId="6F17F099" w14:textId="77777777" w:rsidTr="0017744F">
        <w:tc>
          <w:tcPr>
            <w:tcW w:w="9344" w:type="dxa"/>
            <w:gridSpan w:val="2"/>
          </w:tcPr>
          <w:p w14:paraId="3211C74F" w14:textId="14090C68" w:rsidR="005017F3" w:rsidRDefault="005017F3" w:rsidP="0021223F">
            <w:pPr>
              <w:pBdr>
                <w:top w:val="none" w:sz="0" w:space="0" w:color="auto"/>
                <w:left w:val="none" w:sz="0" w:space="0" w:color="auto"/>
                <w:bottom w:val="none" w:sz="0" w:space="0" w:color="auto"/>
                <w:right w:val="none" w:sz="0" w:space="0" w:color="auto"/>
                <w:between w:val="none" w:sz="0" w:space="0" w:color="auto"/>
              </w:pBdr>
              <w:rPr>
                <w:rFonts w:eastAsia="Arial" w:cs="Arial"/>
                <w:b/>
                <w:szCs w:val="24"/>
              </w:rPr>
            </w:pPr>
            <w:r w:rsidRPr="00BD6E26">
              <w:rPr>
                <w:rFonts w:eastAsia="Arial" w:cs="Arial"/>
                <w:b/>
                <w:szCs w:val="24"/>
              </w:rPr>
              <w:t xml:space="preserve">Informe a modalidade </w:t>
            </w:r>
            <w:r>
              <w:rPr>
                <w:rFonts w:eastAsia="Arial" w:cs="Arial"/>
                <w:b/>
                <w:szCs w:val="24"/>
              </w:rPr>
              <w:t xml:space="preserve">de auxílio </w:t>
            </w:r>
            <w:r w:rsidRPr="00BD6E26">
              <w:rPr>
                <w:rFonts w:eastAsia="Arial" w:cs="Arial"/>
                <w:b/>
                <w:szCs w:val="24"/>
              </w:rPr>
              <w:t>desejada:</w:t>
            </w:r>
          </w:p>
        </w:tc>
      </w:tr>
      <w:tr w:rsidR="005017F3" w14:paraId="57A25C7D" w14:textId="77777777" w:rsidTr="005017F3">
        <w:tc>
          <w:tcPr>
            <w:tcW w:w="4248" w:type="dxa"/>
          </w:tcPr>
          <w:p w14:paraId="6FD74AEB" w14:textId="22E1549A" w:rsidR="005017F3" w:rsidRPr="00BD6E26" w:rsidRDefault="005017F3" w:rsidP="005017F3">
            <w:pPr>
              <w:rPr>
                <w:rFonts w:eastAsia="Arial" w:cs="Arial"/>
                <w:color w:val="FF0000"/>
                <w:szCs w:val="24"/>
              </w:rPr>
            </w:pPr>
            <w:r>
              <w:rPr>
                <w:rFonts w:eastAsia="Arial" w:cs="Arial"/>
                <w:szCs w:val="24"/>
              </w:rPr>
              <w:t>(  )T</w:t>
            </w:r>
            <w:r w:rsidRPr="00BD6E26">
              <w:rPr>
                <w:rFonts w:eastAsia="Arial" w:cs="Arial"/>
                <w:szCs w:val="24"/>
              </w:rPr>
              <w:t xml:space="preserve">ransporte </w:t>
            </w:r>
          </w:p>
          <w:p w14:paraId="047601B1" w14:textId="3A2DAF5F" w:rsidR="005017F3" w:rsidRDefault="005017F3" w:rsidP="0021223F">
            <w:pPr>
              <w:pBdr>
                <w:top w:val="none" w:sz="0" w:space="0" w:color="auto"/>
                <w:left w:val="none" w:sz="0" w:space="0" w:color="auto"/>
                <w:bottom w:val="none" w:sz="0" w:space="0" w:color="auto"/>
                <w:right w:val="none" w:sz="0" w:space="0" w:color="auto"/>
                <w:between w:val="none" w:sz="0" w:space="0" w:color="auto"/>
              </w:pBdr>
              <w:rPr>
                <w:rFonts w:eastAsia="Arial" w:cs="Arial"/>
                <w:b/>
                <w:szCs w:val="24"/>
              </w:rPr>
            </w:pPr>
          </w:p>
        </w:tc>
        <w:tc>
          <w:tcPr>
            <w:tcW w:w="5096" w:type="dxa"/>
          </w:tcPr>
          <w:p w14:paraId="276137B2" w14:textId="44608BEA" w:rsidR="005017F3" w:rsidRDefault="005017F3" w:rsidP="0021223F">
            <w:pPr>
              <w:pBdr>
                <w:top w:val="none" w:sz="0" w:space="0" w:color="auto"/>
                <w:left w:val="none" w:sz="0" w:space="0" w:color="auto"/>
                <w:bottom w:val="none" w:sz="0" w:space="0" w:color="auto"/>
                <w:right w:val="none" w:sz="0" w:space="0" w:color="auto"/>
                <w:between w:val="none" w:sz="0" w:space="0" w:color="auto"/>
              </w:pBdr>
              <w:rPr>
                <w:rFonts w:eastAsia="Arial" w:cs="Arial"/>
                <w:b/>
                <w:szCs w:val="24"/>
              </w:rPr>
            </w:pPr>
            <w:r>
              <w:rPr>
                <w:rFonts w:eastAsia="Arial" w:cs="Arial"/>
                <w:szCs w:val="24"/>
              </w:rPr>
              <w:t>(  )</w:t>
            </w:r>
            <w:r w:rsidRPr="005017F3">
              <w:rPr>
                <w:rFonts w:eastAsia="Arial" w:cs="Arial"/>
                <w:szCs w:val="24"/>
              </w:rPr>
              <w:t>Alimentação</w:t>
            </w:r>
          </w:p>
        </w:tc>
      </w:tr>
    </w:tbl>
    <w:p w14:paraId="7280E411" w14:textId="7FB32CBB" w:rsidR="0021223F" w:rsidRPr="00BD6E26" w:rsidRDefault="0021223F" w:rsidP="0021223F">
      <w:pPr>
        <w:spacing w:after="0" w:line="240" w:lineRule="auto"/>
        <w:rPr>
          <w:rFonts w:eastAsia="Arial" w:cs="Arial"/>
          <w:b/>
          <w:szCs w:val="24"/>
        </w:rPr>
      </w:pPr>
    </w:p>
    <w:p w14:paraId="6DC6DFF0" w14:textId="77777777" w:rsidR="0021223F" w:rsidRPr="00BD6E26" w:rsidRDefault="0021223F" w:rsidP="0021223F">
      <w:pPr>
        <w:numPr>
          <w:ilvl w:val="0"/>
          <w:numId w:val="2"/>
        </w:numPr>
        <w:spacing w:after="0" w:line="240" w:lineRule="auto"/>
        <w:ind w:left="284" w:hanging="284"/>
        <w:contextualSpacing/>
        <w:rPr>
          <w:rFonts w:eastAsia="Arial" w:cs="Arial"/>
          <w:b/>
          <w:szCs w:val="24"/>
        </w:rPr>
      </w:pPr>
      <w:r w:rsidRPr="00BD6E26">
        <w:rPr>
          <w:rFonts w:eastAsia="Arial" w:cs="Arial"/>
          <w:b/>
          <w:szCs w:val="24"/>
        </w:rPr>
        <w:t>IDENTIFICAÇÃO DO ESTUDANTE</w:t>
      </w:r>
    </w:p>
    <w:tbl>
      <w:tblPr>
        <w:tblStyle w:val="Tabelacomgrade"/>
        <w:tblW w:w="0" w:type="auto"/>
        <w:tblLook w:val="04A0" w:firstRow="1" w:lastRow="0" w:firstColumn="1" w:lastColumn="0" w:noHBand="0" w:noVBand="1"/>
      </w:tblPr>
      <w:tblGrid>
        <w:gridCol w:w="4390"/>
        <w:gridCol w:w="2551"/>
        <w:gridCol w:w="2403"/>
      </w:tblGrid>
      <w:tr w:rsidR="0021223F" w:rsidRPr="00BD6E26" w14:paraId="20FF320D" w14:textId="77777777" w:rsidTr="0021223F">
        <w:tc>
          <w:tcPr>
            <w:tcW w:w="9344" w:type="dxa"/>
            <w:gridSpan w:val="3"/>
          </w:tcPr>
          <w:p w14:paraId="0189DD66" w14:textId="77777777" w:rsidR="0021223F" w:rsidRPr="00BD6E26" w:rsidRDefault="0021223F" w:rsidP="0021223F">
            <w:pPr>
              <w:rPr>
                <w:rFonts w:eastAsia="Arial" w:cs="Arial"/>
                <w:szCs w:val="24"/>
              </w:rPr>
            </w:pPr>
            <w:r w:rsidRPr="00BD6E26">
              <w:rPr>
                <w:rFonts w:eastAsia="Arial" w:cs="Arial"/>
                <w:szCs w:val="24"/>
              </w:rPr>
              <w:t>Nome:</w:t>
            </w:r>
          </w:p>
        </w:tc>
      </w:tr>
      <w:tr w:rsidR="00B1568B" w:rsidRPr="00BD6E26" w14:paraId="46752B06" w14:textId="77777777" w:rsidTr="0021223F">
        <w:tc>
          <w:tcPr>
            <w:tcW w:w="9344" w:type="dxa"/>
            <w:gridSpan w:val="3"/>
          </w:tcPr>
          <w:p w14:paraId="2915DABC" w14:textId="18005F05" w:rsidR="00B1568B" w:rsidRPr="00BD6E26" w:rsidRDefault="00B1568B" w:rsidP="0021223F">
            <w:pPr>
              <w:rPr>
                <w:rFonts w:eastAsia="Arial" w:cs="Arial"/>
                <w:szCs w:val="24"/>
              </w:rPr>
            </w:pPr>
            <w:r>
              <w:rPr>
                <w:rFonts w:eastAsia="Arial" w:cs="Arial"/>
                <w:szCs w:val="24"/>
              </w:rPr>
              <w:t>Nome social:</w:t>
            </w:r>
          </w:p>
        </w:tc>
      </w:tr>
      <w:tr w:rsidR="0021223F" w:rsidRPr="00BD6E26" w14:paraId="40CB9ECC" w14:textId="77777777" w:rsidTr="00B464FE">
        <w:tc>
          <w:tcPr>
            <w:tcW w:w="4390" w:type="dxa"/>
          </w:tcPr>
          <w:p w14:paraId="792FE5B3" w14:textId="77777777" w:rsidR="0021223F" w:rsidRPr="00BD6E26" w:rsidRDefault="0021223F" w:rsidP="0021223F">
            <w:pPr>
              <w:rPr>
                <w:rFonts w:eastAsia="Arial" w:cs="Arial"/>
                <w:szCs w:val="24"/>
              </w:rPr>
            </w:pPr>
            <w:r w:rsidRPr="00BD6E26">
              <w:rPr>
                <w:rFonts w:eastAsia="Arial" w:cs="Arial"/>
                <w:szCs w:val="24"/>
              </w:rPr>
              <w:t>Matrícula:</w:t>
            </w:r>
          </w:p>
        </w:tc>
        <w:tc>
          <w:tcPr>
            <w:tcW w:w="4954" w:type="dxa"/>
            <w:gridSpan w:val="2"/>
          </w:tcPr>
          <w:p w14:paraId="3D8C0C96" w14:textId="77777777" w:rsidR="0021223F" w:rsidRPr="00BD6E26" w:rsidRDefault="0021223F" w:rsidP="0021223F">
            <w:pPr>
              <w:rPr>
                <w:rFonts w:eastAsia="Arial" w:cs="Arial"/>
                <w:szCs w:val="24"/>
              </w:rPr>
            </w:pPr>
            <w:r w:rsidRPr="00BD6E26">
              <w:rPr>
                <w:rFonts w:eastAsia="Arial" w:cs="Arial"/>
                <w:szCs w:val="24"/>
              </w:rPr>
              <w:t>Data de nascimento:</w:t>
            </w:r>
          </w:p>
        </w:tc>
      </w:tr>
      <w:tr w:rsidR="00B464FE" w:rsidRPr="00BD6E26" w14:paraId="0A37C5D1" w14:textId="77777777" w:rsidTr="005A551B">
        <w:tc>
          <w:tcPr>
            <w:tcW w:w="4390" w:type="dxa"/>
          </w:tcPr>
          <w:p w14:paraId="477C13B5" w14:textId="7E0CE0BD" w:rsidR="00B464FE" w:rsidRDefault="00B464FE" w:rsidP="00B464FE">
            <w:pPr>
              <w:rPr>
                <w:rFonts w:eastAsia="Arial" w:cs="Arial"/>
                <w:szCs w:val="24"/>
              </w:rPr>
            </w:pPr>
            <w:r>
              <w:rPr>
                <w:rFonts w:eastAsia="Arial" w:cs="Arial"/>
                <w:szCs w:val="24"/>
              </w:rPr>
              <w:t>Cursos:</w:t>
            </w:r>
          </w:p>
          <w:p w14:paraId="3B41C8A6" w14:textId="7D8A8E25" w:rsidR="00B464FE" w:rsidRDefault="00B464FE" w:rsidP="00B464FE">
            <w:pPr>
              <w:rPr>
                <w:rFonts w:eastAsia="Arial" w:cs="Arial"/>
                <w:szCs w:val="24"/>
              </w:rPr>
            </w:pPr>
            <w:r>
              <w:rPr>
                <w:rFonts w:eastAsia="Arial" w:cs="Arial"/>
                <w:szCs w:val="24"/>
              </w:rPr>
              <w:t>Curso técnico Integrado em Administração</w:t>
            </w:r>
          </w:p>
          <w:p w14:paraId="4F16B8A2" w14:textId="77777777" w:rsidR="00B464FE" w:rsidRDefault="00B464FE" w:rsidP="00B464FE">
            <w:pPr>
              <w:rPr>
                <w:rFonts w:eastAsia="Arial" w:cs="Arial"/>
                <w:szCs w:val="24"/>
              </w:rPr>
            </w:pPr>
            <w:r>
              <w:rPr>
                <w:rFonts w:eastAsia="Arial" w:cs="Arial"/>
                <w:szCs w:val="24"/>
              </w:rPr>
              <w:t>Turno: (  )manhã</w:t>
            </w:r>
          </w:p>
          <w:p w14:paraId="0ED2814F" w14:textId="6F0B9ECF" w:rsidR="00B464FE" w:rsidRDefault="00B464FE" w:rsidP="00B464FE">
            <w:pPr>
              <w:rPr>
                <w:rFonts w:eastAsia="Arial" w:cs="Arial"/>
                <w:szCs w:val="24"/>
              </w:rPr>
            </w:pPr>
            <w:r>
              <w:rPr>
                <w:rFonts w:eastAsia="Arial" w:cs="Arial"/>
                <w:szCs w:val="24"/>
              </w:rPr>
              <w:t xml:space="preserve">Curso técnico Integrado em </w:t>
            </w:r>
            <w:r w:rsidR="00B36030">
              <w:rPr>
                <w:rFonts w:eastAsia="Arial" w:cs="Arial"/>
                <w:szCs w:val="24"/>
              </w:rPr>
              <w:t>Informática</w:t>
            </w:r>
          </w:p>
          <w:p w14:paraId="5E97DCD0" w14:textId="3CB77BB5" w:rsidR="00B464FE" w:rsidRPr="00BD6E26" w:rsidRDefault="00B464FE" w:rsidP="00B464FE">
            <w:pPr>
              <w:rPr>
                <w:rFonts w:eastAsia="Arial" w:cs="Arial"/>
                <w:szCs w:val="24"/>
              </w:rPr>
            </w:pPr>
            <w:r>
              <w:rPr>
                <w:rFonts w:eastAsia="Arial" w:cs="Arial"/>
                <w:szCs w:val="24"/>
              </w:rPr>
              <w:t>Turno: (  )manhã</w:t>
            </w:r>
          </w:p>
        </w:tc>
        <w:tc>
          <w:tcPr>
            <w:tcW w:w="4954" w:type="dxa"/>
            <w:gridSpan w:val="2"/>
          </w:tcPr>
          <w:p w14:paraId="25DC2D1D" w14:textId="77777777" w:rsidR="00B464FE" w:rsidRDefault="00B464FE" w:rsidP="00B464FE">
            <w:pPr>
              <w:rPr>
                <w:rFonts w:eastAsia="Arial" w:cs="Arial"/>
                <w:szCs w:val="24"/>
              </w:rPr>
            </w:pPr>
            <w:r>
              <w:rPr>
                <w:rFonts w:eastAsia="Arial" w:cs="Arial"/>
                <w:szCs w:val="24"/>
              </w:rPr>
              <w:t>Curso técnico subsequente em Administração</w:t>
            </w:r>
          </w:p>
          <w:p w14:paraId="02FEF633" w14:textId="0ABB7E0A" w:rsidR="00B464FE" w:rsidRPr="00BD6E26" w:rsidRDefault="00B464FE" w:rsidP="00B464FE">
            <w:pPr>
              <w:rPr>
                <w:rFonts w:eastAsia="Arial" w:cs="Arial"/>
                <w:szCs w:val="24"/>
              </w:rPr>
            </w:pPr>
            <w:r>
              <w:rPr>
                <w:rFonts w:eastAsia="Arial" w:cs="Arial"/>
                <w:szCs w:val="24"/>
              </w:rPr>
              <w:t>Turno: (  )tarde  (  )noite</w:t>
            </w:r>
          </w:p>
        </w:tc>
      </w:tr>
      <w:tr w:rsidR="00B464FE" w:rsidRPr="00BD6E26" w14:paraId="701142D9" w14:textId="77777777" w:rsidTr="005A551B">
        <w:tc>
          <w:tcPr>
            <w:tcW w:w="4390" w:type="dxa"/>
          </w:tcPr>
          <w:p w14:paraId="0F6770A0" w14:textId="794F6A42" w:rsidR="00B464FE" w:rsidRDefault="00B464FE" w:rsidP="00B464FE">
            <w:pPr>
              <w:rPr>
                <w:rFonts w:eastAsia="Arial" w:cs="Arial"/>
                <w:szCs w:val="24"/>
              </w:rPr>
            </w:pPr>
            <w:r w:rsidRPr="00BD6E26">
              <w:rPr>
                <w:rFonts w:eastAsia="Arial" w:cs="Arial"/>
                <w:szCs w:val="24"/>
              </w:rPr>
              <w:t>Naturalidade:</w:t>
            </w:r>
          </w:p>
        </w:tc>
        <w:tc>
          <w:tcPr>
            <w:tcW w:w="4954" w:type="dxa"/>
            <w:gridSpan w:val="2"/>
          </w:tcPr>
          <w:p w14:paraId="0E58646C" w14:textId="75DB87C2" w:rsidR="00B464FE" w:rsidRPr="00BD6E26" w:rsidRDefault="00B464FE" w:rsidP="00B464FE">
            <w:pPr>
              <w:rPr>
                <w:rFonts w:eastAsia="Arial" w:cs="Arial"/>
                <w:szCs w:val="24"/>
              </w:rPr>
            </w:pPr>
            <w:r w:rsidRPr="00BD6E26">
              <w:rPr>
                <w:rFonts w:eastAsia="Arial" w:cs="Arial"/>
                <w:szCs w:val="24"/>
              </w:rPr>
              <w:t xml:space="preserve">Sexo: </w:t>
            </w:r>
            <w:r>
              <w:rPr>
                <w:rFonts w:eastAsia="Arial" w:cs="Arial"/>
                <w:szCs w:val="24"/>
              </w:rPr>
              <w:t xml:space="preserve">(  )Masculino      </w:t>
            </w:r>
            <w:r w:rsidRPr="00BD6E26">
              <w:rPr>
                <w:rFonts w:eastAsia="Arial" w:cs="Arial"/>
                <w:szCs w:val="24"/>
              </w:rPr>
              <w:t>(  )Feminino</w:t>
            </w:r>
          </w:p>
        </w:tc>
      </w:tr>
      <w:tr w:rsidR="00B464FE" w:rsidRPr="00BD6E26" w14:paraId="599FC8BA" w14:textId="77777777" w:rsidTr="0021223F">
        <w:tc>
          <w:tcPr>
            <w:tcW w:w="6941" w:type="dxa"/>
            <w:gridSpan w:val="2"/>
          </w:tcPr>
          <w:p w14:paraId="18AC9AC1" w14:textId="77777777" w:rsidR="00B464FE" w:rsidRPr="00BD6E26" w:rsidRDefault="00B464FE" w:rsidP="00B464FE">
            <w:pPr>
              <w:rPr>
                <w:rFonts w:eastAsia="Arial" w:cs="Arial"/>
                <w:szCs w:val="24"/>
              </w:rPr>
            </w:pPr>
            <w:r w:rsidRPr="00BD6E26">
              <w:rPr>
                <w:rFonts w:eastAsia="Arial" w:cs="Arial"/>
                <w:szCs w:val="24"/>
              </w:rPr>
              <w:t>Cor/etnia: (  )branca (  )preta (  )parda (  )indígena (  ) outra</w:t>
            </w:r>
          </w:p>
        </w:tc>
        <w:tc>
          <w:tcPr>
            <w:tcW w:w="2403" w:type="dxa"/>
          </w:tcPr>
          <w:p w14:paraId="30B98E95" w14:textId="6B152013" w:rsidR="00B464FE" w:rsidRPr="00BD6E26" w:rsidRDefault="00B464FE" w:rsidP="00B464FE">
            <w:pPr>
              <w:ind w:left="743" w:hanging="743"/>
              <w:rPr>
                <w:rFonts w:eastAsia="Arial" w:cs="Arial"/>
                <w:szCs w:val="24"/>
              </w:rPr>
            </w:pPr>
          </w:p>
        </w:tc>
      </w:tr>
      <w:tr w:rsidR="00B464FE" w:rsidRPr="00BD6E26" w14:paraId="1072C69E" w14:textId="77777777" w:rsidTr="0021223F">
        <w:tc>
          <w:tcPr>
            <w:tcW w:w="9344" w:type="dxa"/>
            <w:gridSpan w:val="3"/>
          </w:tcPr>
          <w:p w14:paraId="61E45A8D" w14:textId="04587B08" w:rsidR="00B464FE" w:rsidRPr="00BD6E26" w:rsidRDefault="00B464FE" w:rsidP="00B464FE">
            <w:pPr>
              <w:rPr>
                <w:rFonts w:eastAsia="Arial" w:cs="Arial"/>
                <w:szCs w:val="24"/>
              </w:rPr>
            </w:pPr>
            <w:r w:rsidRPr="00BD6E26">
              <w:rPr>
                <w:rFonts w:eastAsia="Arial" w:cs="Arial"/>
                <w:szCs w:val="24"/>
              </w:rPr>
              <w:t>Estado civil: (  )solteiro (  )casado (  )União est</w:t>
            </w:r>
            <w:r>
              <w:rPr>
                <w:rFonts w:eastAsia="Arial" w:cs="Arial"/>
                <w:szCs w:val="24"/>
              </w:rPr>
              <w:t xml:space="preserve">ável (  )divorciado (  )viúvo </w:t>
            </w:r>
            <w:r w:rsidRPr="00BD6E26">
              <w:rPr>
                <w:rFonts w:eastAsia="Arial" w:cs="Arial"/>
                <w:szCs w:val="24"/>
              </w:rPr>
              <w:t>(  )Outros</w:t>
            </w:r>
          </w:p>
        </w:tc>
      </w:tr>
      <w:tr w:rsidR="00B464FE" w:rsidRPr="00BD6E26" w14:paraId="0875F20F" w14:textId="77777777" w:rsidTr="00B464FE">
        <w:tc>
          <w:tcPr>
            <w:tcW w:w="4390" w:type="dxa"/>
          </w:tcPr>
          <w:p w14:paraId="1E3A4463" w14:textId="7AC890AD" w:rsidR="00B464FE" w:rsidRPr="00BD6E26" w:rsidRDefault="00B464FE" w:rsidP="00B464FE">
            <w:pPr>
              <w:rPr>
                <w:rFonts w:eastAsia="Arial" w:cs="Arial"/>
                <w:szCs w:val="24"/>
              </w:rPr>
            </w:pPr>
            <w:r w:rsidRPr="00BD6E26">
              <w:rPr>
                <w:rFonts w:eastAsia="Arial" w:cs="Arial"/>
                <w:szCs w:val="24"/>
              </w:rPr>
              <w:t>CPF:</w:t>
            </w:r>
          </w:p>
        </w:tc>
        <w:tc>
          <w:tcPr>
            <w:tcW w:w="4954" w:type="dxa"/>
            <w:gridSpan w:val="2"/>
          </w:tcPr>
          <w:p w14:paraId="3C5E4B27" w14:textId="59F8F947" w:rsidR="00B464FE" w:rsidRPr="00BD6E26" w:rsidRDefault="00B464FE" w:rsidP="00B464FE">
            <w:pPr>
              <w:rPr>
                <w:rFonts w:eastAsia="Arial" w:cs="Arial"/>
                <w:szCs w:val="24"/>
              </w:rPr>
            </w:pPr>
            <w:r w:rsidRPr="00BD6E26">
              <w:rPr>
                <w:rFonts w:eastAsia="Arial" w:cs="Arial"/>
                <w:szCs w:val="24"/>
              </w:rPr>
              <w:t>Nº Cad</w:t>
            </w:r>
            <w:ins w:id="6" w:author="Luiz Oliveira" w:date="2019-02-18T18:54:00Z">
              <w:r w:rsidR="00B36030">
                <w:rPr>
                  <w:rFonts w:eastAsia="Arial" w:cs="Arial"/>
                  <w:szCs w:val="24"/>
                </w:rPr>
                <w:t>.</w:t>
              </w:r>
            </w:ins>
            <w:r>
              <w:rPr>
                <w:rFonts w:eastAsia="Arial" w:cs="Arial"/>
                <w:szCs w:val="24"/>
              </w:rPr>
              <w:t xml:space="preserve"> </w:t>
            </w:r>
            <w:r w:rsidRPr="00BD6E26">
              <w:rPr>
                <w:rFonts w:eastAsia="Arial" w:cs="Arial"/>
                <w:szCs w:val="24"/>
              </w:rPr>
              <w:t>único (se tiver):</w:t>
            </w:r>
          </w:p>
        </w:tc>
      </w:tr>
      <w:tr w:rsidR="00B464FE" w:rsidRPr="00BD6E26" w14:paraId="1682F44A" w14:textId="77777777" w:rsidTr="00B464FE">
        <w:tc>
          <w:tcPr>
            <w:tcW w:w="4390" w:type="dxa"/>
          </w:tcPr>
          <w:p w14:paraId="0F96E37B" w14:textId="77777777" w:rsidR="00B464FE" w:rsidRPr="00BD6E26" w:rsidRDefault="00B464FE" w:rsidP="00B464FE">
            <w:pPr>
              <w:rPr>
                <w:rFonts w:eastAsia="Arial" w:cs="Arial"/>
                <w:szCs w:val="24"/>
              </w:rPr>
            </w:pPr>
            <w:r w:rsidRPr="00BD6E26">
              <w:rPr>
                <w:rFonts w:eastAsia="Arial" w:cs="Arial"/>
                <w:szCs w:val="24"/>
              </w:rPr>
              <w:t>Telefone:</w:t>
            </w:r>
          </w:p>
        </w:tc>
        <w:tc>
          <w:tcPr>
            <w:tcW w:w="4954" w:type="dxa"/>
            <w:gridSpan w:val="2"/>
          </w:tcPr>
          <w:p w14:paraId="2AA1A6A6" w14:textId="77777777" w:rsidR="00B464FE" w:rsidRPr="00BD6E26" w:rsidRDefault="00B464FE" w:rsidP="00B464FE">
            <w:pPr>
              <w:rPr>
                <w:rFonts w:eastAsia="Arial" w:cs="Arial"/>
                <w:szCs w:val="24"/>
              </w:rPr>
            </w:pPr>
            <w:r w:rsidRPr="00BD6E26">
              <w:rPr>
                <w:rFonts w:eastAsia="Arial" w:cs="Arial"/>
                <w:szCs w:val="24"/>
              </w:rPr>
              <w:t>Celular:</w:t>
            </w:r>
          </w:p>
        </w:tc>
      </w:tr>
      <w:tr w:rsidR="00B464FE" w:rsidRPr="00BD6E26" w14:paraId="6570A5E6" w14:textId="77777777" w:rsidTr="0021223F">
        <w:tc>
          <w:tcPr>
            <w:tcW w:w="9344" w:type="dxa"/>
            <w:gridSpan w:val="3"/>
          </w:tcPr>
          <w:p w14:paraId="38E28763" w14:textId="614A147D" w:rsidR="00B464FE" w:rsidRPr="00BD6E26" w:rsidRDefault="00B36030" w:rsidP="00B464FE">
            <w:pPr>
              <w:rPr>
                <w:rFonts w:eastAsia="Arial" w:cs="Arial"/>
                <w:szCs w:val="24"/>
              </w:rPr>
            </w:pPr>
            <w:r w:rsidRPr="00BD6E26">
              <w:rPr>
                <w:rFonts w:eastAsia="Arial" w:cs="Arial"/>
                <w:szCs w:val="24"/>
              </w:rPr>
              <w:t>E-mail</w:t>
            </w:r>
            <w:r w:rsidR="00B464FE" w:rsidRPr="00BD6E26">
              <w:rPr>
                <w:rFonts w:eastAsia="Arial" w:cs="Arial"/>
                <w:szCs w:val="24"/>
              </w:rPr>
              <w:t>:</w:t>
            </w:r>
          </w:p>
        </w:tc>
      </w:tr>
    </w:tbl>
    <w:p w14:paraId="2D994697" w14:textId="77777777" w:rsidR="0021223F" w:rsidRPr="00BD6E26" w:rsidRDefault="0021223F" w:rsidP="0021223F">
      <w:pPr>
        <w:spacing w:after="0" w:line="240" w:lineRule="auto"/>
        <w:rPr>
          <w:rFonts w:eastAsia="Arial" w:cs="Arial"/>
          <w:szCs w:val="24"/>
        </w:rPr>
      </w:pPr>
      <w:r w:rsidRPr="00BD6E26">
        <w:rPr>
          <w:rFonts w:eastAsia="Arial" w:cs="Arial"/>
          <w:szCs w:val="24"/>
        </w:rPr>
        <w:t xml:space="preserve"> </w:t>
      </w:r>
    </w:p>
    <w:p w14:paraId="6C35E71E" w14:textId="77777777" w:rsidR="0021223F" w:rsidRPr="00BD6E26" w:rsidRDefault="0021223F" w:rsidP="0021223F">
      <w:pPr>
        <w:numPr>
          <w:ilvl w:val="1"/>
          <w:numId w:val="2"/>
        </w:numPr>
        <w:spacing w:after="0" w:line="240" w:lineRule="auto"/>
        <w:ind w:left="426" w:hanging="426"/>
        <w:contextualSpacing/>
        <w:rPr>
          <w:rFonts w:eastAsia="Arial" w:cs="Arial"/>
          <w:szCs w:val="24"/>
        </w:rPr>
      </w:pPr>
      <w:r w:rsidRPr="00BD6E26">
        <w:rPr>
          <w:rFonts w:eastAsia="Arial" w:cs="Arial"/>
          <w:szCs w:val="24"/>
        </w:rPr>
        <w:t>Outro membro da família está concorrendo a este edital?</w:t>
      </w:r>
    </w:p>
    <w:p w14:paraId="6AF0690D" w14:textId="77777777" w:rsidR="0021223F" w:rsidRPr="00BD6E26" w:rsidRDefault="0021223F" w:rsidP="0021223F">
      <w:pPr>
        <w:spacing w:after="0" w:line="240" w:lineRule="auto"/>
        <w:rPr>
          <w:rFonts w:eastAsia="Arial" w:cs="Arial"/>
          <w:szCs w:val="24"/>
        </w:rPr>
      </w:pPr>
      <w:r w:rsidRPr="00BD6E26">
        <w:rPr>
          <w:rFonts w:eastAsia="Arial" w:cs="Arial"/>
          <w:szCs w:val="24"/>
        </w:rPr>
        <w:t>(  )Sim   (  )Não</w:t>
      </w:r>
    </w:p>
    <w:p w14:paraId="23FAFB01" w14:textId="77777777" w:rsidR="0021223F" w:rsidRPr="00BD6E26" w:rsidRDefault="0021223F" w:rsidP="0021223F">
      <w:pPr>
        <w:spacing w:after="0" w:line="240" w:lineRule="auto"/>
        <w:rPr>
          <w:rFonts w:eastAsia="Arial" w:cs="Arial"/>
          <w:szCs w:val="24"/>
        </w:rPr>
      </w:pPr>
    </w:p>
    <w:p w14:paraId="6E7C22C3" w14:textId="77777777" w:rsidR="0021223F" w:rsidRPr="00BD6E26" w:rsidRDefault="0021223F" w:rsidP="0021223F">
      <w:pPr>
        <w:spacing w:after="0" w:line="240" w:lineRule="auto"/>
        <w:rPr>
          <w:rFonts w:eastAsia="Arial" w:cs="Arial"/>
          <w:b/>
          <w:szCs w:val="24"/>
        </w:rPr>
      </w:pPr>
      <w:r w:rsidRPr="00BD6E26">
        <w:rPr>
          <w:rFonts w:eastAsia="Arial" w:cs="Arial"/>
          <w:b/>
          <w:szCs w:val="24"/>
        </w:rPr>
        <w:t>Endereço do estudante</w:t>
      </w:r>
    </w:p>
    <w:tbl>
      <w:tblPr>
        <w:tblStyle w:val="Tabelacomgrade"/>
        <w:tblW w:w="0" w:type="auto"/>
        <w:tblLook w:val="04A0" w:firstRow="1" w:lastRow="0" w:firstColumn="1" w:lastColumn="0" w:noHBand="0" w:noVBand="1"/>
      </w:tblPr>
      <w:tblGrid>
        <w:gridCol w:w="4672"/>
        <w:gridCol w:w="2553"/>
        <w:gridCol w:w="2119"/>
      </w:tblGrid>
      <w:tr w:rsidR="0021223F" w:rsidRPr="00BD6E26" w14:paraId="37DAC5F5" w14:textId="77777777" w:rsidTr="0021223F">
        <w:tc>
          <w:tcPr>
            <w:tcW w:w="7225" w:type="dxa"/>
            <w:gridSpan w:val="2"/>
          </w:tcPr>
          <w:p w14:paraId="2B4E8508" w14:textId="77777777" w:rsidR="0021223F" w:rsidRPr="00BD6E26" w:rsidRDefault="0021223F" w:rsidP="0021223F">
            <w:pPr>
              <w:rPr>
                <w:rFonts w:eastAsia="Arial" w:cs="Arial"/>
                <w:szCs w:val="24"/>
              </w:rPr>
            </w:pPr>
            <w:r w:rsidRPr="00BD6E26">
              <w:rPr>
                <w:rFonts w:eastAsia="Arial" w:cs="Arial"/>
                <w:szCs w:val="24"/>
              </w:rPr>
              <w:t xml:space="preserve">Rua: </w:t>
            </w:r>
          </w:p>
        </w:tc>
        <w:tc>
          <w:tcPr>
            <w:tcW w:w="2119" w:type="dxa"/>
          </w:tcPr>
          <w:p w14:paraId="7E5256D9" w14:textId="77777777" w:rsidR="0021223F" w:rsidRPr="00BD6E26" w:rsidRDefault="0021223F" w:rsidP="0021223F">
            <w:pPr>
              <w:rPr>
                <w:rFonts w:eastAsia="Arial" w:cs="Arial"/>
                <w:szCs w:val="24"/>
              </w:rPr>
            </w:pPr>
            <w:r w:rsidRPr="00BD6E26">
              <w:rPr>
                <w:rFonts w:eastAsia="Arial" w:cs="Arial"/>
                <w:szCs w:val="24"/>
              </w:rPr>
              <w:t>Nº:</w:t>
            </w:r>
          </w:p>
        </w:tc>
      </w:tr>
      <w:tr w:rsidR="0021223F" w:rsidRPr="00BD6E26" w14:paraId="5F6A1E77" w14:textId="77777777" w:rsidTr="0021223F">
        <w:tc>
          <w:tcPr>
            <w:tcW w:w="4672" w:type="dxa"/>
          </w:tcPr>
          <w:p w14:paraId="5EE91D0C" w14:textId="77777777" w:rsidR="0021223F" w:rsidRPr="00BD6E26" w:rsidRDefault="0021223F" w:rsidP="0021223F">
            <w:pPr>
              <w:rPr>
                <w:rFonts w:eastAsia="Arial" w:cs="Arial"/>
                <w:szCs w:val="24"/>
              </w:rPr>
            </w:pPr>
            <w:r w:rsidRPr="00BD6E26">
              <w:rPr>
                <w:rFonts w:eastAsia="Arial" w:cs="Arial"/>
                <w:szCs w:val="24"/>
              </w:rPr>
              <w:t>Complemento:</w:t>
            </w:r>
          </w:p>
        </w:tc>
        <w:tc>
          <w:tcPr>
            <w:tcW w:w="4672" w:type="dxa"/>
            <w:gridSpan w:val="2"/>
          </w:tcPr>
          <w:p w14:paraId="300C356B" w14:textId="77777777" w:rsidR="0021223F" w:rsidRPr="00BD6E26" w:rsidRDefault="0021223F" w:rsidP="0021223F">
            <w:pPr>
              <w:rPr>
                <w:rFonts w:eastAsia="Arial" w:cs="Arial"/>
                <w:szCs w:val="24"/>
              </w:rPr>
            </w:pPr>
            <w:r w:rsidRPr="00BD6E26">
              <w:rPr>
                <w:rFonts w:eastAsia="Arial" w:cs="Arial"/>
                <w:szCs w:val="24"/>
              </w:rPr>
              <w:t>Bairro:</w:t>
            </w:r>
          </w:p>
        </w:tc>
      </w:tr>
      <w:tr w:rsidR="0021223F" w:rsidRPr="00BD6E26" w14:paraId="2F4A2FF6" w14:textId="77777777" w:rsidTr="0021223F">
        <w:tc>
          <w:tcPr>
            <w:tcW w:w="4672" w:type="dxa"/>
          </w:tcPr>
          <w:p w14:paraId="051F97D9" w14:textId="77777777" w:rsidR="0021223F" w:rsidRPr="00BD6E26" w:rsidRDefault="0021223F" w:rsidP="0021223F">
            <w:pPr>
              <w:rPr>
                <w:rFonts w:eastAsia="Arial" w:cs="Arial"/>
                <w:szCs w:val="24"/>
              </w:rPr>
            </w:pPr>
            <w:r w:rsidRPr="00BD6E26">
              <w:rPr>
                <w:rFonts w:eastAsia="Arial" w:cs="Arial"/>
                <w:szCs w:val="24"/>
              </w:rPr>
              <w:t>Cidade:</w:t>
            </w:r>
          </w:p>
        </w:tc>
        <w:tc>
          <w:tcPr>
            <w:tcW w:w="4672" w:type="dxa"/>
            <w:gridSpan w:val="2"/>
          </w:tcPr>
          <w:p w14:paraId="2811006D" w14:textId="7200D8CC" w:rsidR="0021223F" w:rsidRPr="00BD6E26" w:rsidRDefault="00B36030" w:rsidP="0021223F">
            <w:pPr>
              <w:rPr>
                <w:rFonts w:eastAsia="Arial" w:cs="Arial"/>
                <w:szCs w:val="24"/>
              </w:rPr>
            </w:pPr>
            <w:r>
              <w:rPr>
                <w:rFonts w:eastAsia="Arial" w:cs="Arial"/>
                <w:szCs w:val="24"/>
              </w:rPr>
              <w:t>CEP</w:t>
            </w:r>
            <w:r w:rsidR="0021223F" w:rsidRPr="00BD6E26">
              <w:rPr>
                <w:rFonts w:eastAsia="Arial" w:cs="Arial"/>
                <w:szCs w:val="24"/>
              </w:rPr>
              <w:t>:</w:t>
            </w:r>
          </w:p>
        </w:tc>
      </w:tr>
    </w:tbl>
    <w:p w14:paraId="4C1ECC74" w14:textId="77777777" w:rsidR="0021223F" w:rsidRPr="00BD6E26" w:rsidRDefault="0021223F" w:rsidP="0021223F">
      <w:pPr>
        <w:spacing w:after="0" w:line="240" w:lineRule="auto"/>
        <w:rPr>
          <w:rFonts w:eastAsia="Arial" w:cs="Arial"/>
          <w:b/>
          <w:szCs w:val="24"/>
        </w:rPr>
      </w:pPr>
    </w:p>
    <w:p w14:paraId="5496610C" w14:textId="77777777" w:rsidR="0021223F" w:rsidRPr="00BD6E26" w:rsidRDefault="0021223F" w:rsidP="0021223F">
      <w:pPr>
        <w:spacing w:after="0" w:line="240" w:lineRule="auto"/>
        <w:rPr>
          <w:rFonts w:eastAsia="Arial" w:cs="Arial"/>
          <w:b/>
          <w:szCs w:val="24"/>
        </w:rPr>
      </w:pPr>
      <w:r w:rsidRPr="00BD6E26">
        <w:rPr>
          <w:rFonts w:eastAsia="Arial" w:cs="Arial"/>
          <w:b/>
          <w:szCs w:val="24"/>
        </w:rPr>
        <w:t>Endereço da família, caso resida separadamente e contribua para a manutenção do estudante</w:t>
      </w:r>
    </w:p>
    <w:tbl>
      <w:tblPr>
        <w:tblStyle w:val="Tabelacomgrade"/>
        <w:tblW w:w="0" w:type="auto"/>
        <w:tblLook w:val="04A0" w:firstRow="1" w:lastRow="0" w:firstColumn="1" w:lastColumn="0" w:noHBand="0" w:noVBand="1"/>
      </w:tblPr>
      <w:tblGrid>
        <w:gridCol w:w="4672"/>
        <w:gridCol w:w="2553"/>
        <w:gridCol w:w="2119"/>
      </w:tblGrid>
      <w:tr w:rsidR="0021223F" w:rsidRPr="00BD6E26" w14:paraId="48CBF409" w14:textId="77777777" w:rsidTr="0021223F">
        <w:tc>
          <w:tcPr>
            <w:tcW w:w="7225" w:type="dxa"/>
            <w:gridSpan w:val="2"/>
          </w:tcPr>
          <w:p w14:paraId="2815DA35" w14:textId="77777777" w:rsidR="0021223F" w:rsidRPr="00BD6E26" w:rsidRDefault="0021223F" w:rsidP="0021223F">
            <w:pPr>
              <w:rPr>
                <w:rFonts w:eastAsia="Arial" w:cs="Arial"/>
                <w:szCs w:val="24"/>
              </w:rPr>
            </w:pPr>
            <w:r w:rsidRPr="00BD6E26">
              <w:rPr>
                <w:rFonts w:eastAsia="Arial" w:cs="Arial"/>
                <w:szCs w:val="24"/>
              </w:rPr>
              <w:t xml:space="preserve"> Rua: </w:t>
            </w:r>
          </w:p>
        </w:tc>
        <w:tc>
          <w:tcPr>
            <w:tcW w:w="2119" w:type="dxa"/>
          </w:tcPr>
          <w:p w14:paraId="6960FCB7" w14:textId="77777777" w:rsidR="0021223F" w:rsidRPr="00BD6E26" w:rsidRDefault="0021223F" w:rsidP="0021223F">
            <w:pPr>
              <w:rPr>
                <w:rFonts w:eastAsia="Arial" w:cs="Arial"/>
                <w:szCs w:val="24"/>
              </w:rPr>
            </w:pPr>
            <w:r w:rsidRPr="00BD6E26">
              <w:rPr>
                <w:rFonts w:eastAsia="Arial" w:cs="Arial"/>
                <w:szCs w:val="24"/>
              </w:rPr>
              <w:t>Nº:</w:t>
            </w:r>
          </w:p>
        </w:tc>
      </w:tr>
      <w:tr w:rsidR="0021223F" w:rsidRPr="00BD6E26" w14:paraId="7C336271" w14:textId="77777777" w:rsidTr="0021223F">
        <w:tc>
          <w:tcPr>
            <w:tcW w:w="4672" w:type="dxa"/>
          </w:tcPr>
          <w:p w14:paraId="535DEB43" w14:textId="77777777" w:rsidR="0021223F" w:rsidRPr="00BD6E26" w:rsidRDefault="0021223F" w:rsidP="0021223F">
            <w:pPr>
              <w:rPr>
                <w:rFonts w:eastAsia="Arial" w:cs="Arial"/>
                <w:szCs w:val="24"/>
              </w:rPr>
            </w:pPr>
            <w:r w:rsidRPr="00BD6E26">
              <w:rPr>
                <w:rFonts w:eastAsia="Arial" w:cs="Arial"/>
                <w:szCs w:val="24"/>
              </w:rPr>
              <w:t>Complemento:</w:t>
            </w:r>
          </w:p>
        </w:tc>
        <w:tc>
          <w:tcPr>
            <w:tcW w:w="4672" w:type="dxa"/>
            <w:gridSpan w:val="2"/>
          </w:tcPr>
          <w:p w14:paraId="55175C0E" w14:textId="77777777" w:rsidR="0021223F" w:rsidRPr="00BD6E26" w:rsidRDefault="0021223F" w:rsidP="0021223F">
            <w:pPr>
              <w:rPr>
                <w:rFonts w:eastAsia="Arial" w:cs="Arial"/>
                <w:szCs w:val="24"/>
              </w:rPr>
            </w:pPr>
            <w:r w:rsidRPr="00BD6E26">
              <w:rPr>
                <w:rFonts w:eastAsia="Arial" w:cs="Arial"/>
                <w:szCs w:val="24"/>
              </w:rPr>
              <w:t>Bairro:</w:t>
            </w:r>
          </w:p>
        </w:tc>
      </w:tr>
      <w:tr w:rsidR="0021223F" w:rsidRPr="00BD6E26" w14:paraId="59B3D7A1" w14:textId="77777777" w:rsidTr="0021223F">
        <w:tc>
          <w:tcPr>
            <w:tcW w:w="4672" w:type="dxa"/>
          </w:tcPr>
          <w:p w14:paraId="5A5495B1" w14:textId="77777777" w:rsidR="0021223F" w:rsidRPr="00BD6E26" w:rsidRDefault="0021223F" w:rsidP="0021223F">
            <w:pPr>
              <w:rPr>
                <w:rFonts w:eastAsia="Arial" w:cs="Arial"/>
                <w:szCs w:val="24"/>
              </w:rPr>
            </w:pPr>
            <w:r w:rsidRPr="00BD6E26">
              <w:rPr>
                <w:rFonts w:eastAsia="Arial" w:cs="Arial"/>
                <w:szCs w:val="24"/>
              </w:rPr>
              <w:t>Cidade:</w:t>
            </w:r>
          </w:p>
        </w:tc>
        <w:tc>
          <w:tcPr>
            <w:tcW w:w="4672" w:type="dxa"/>
            <w:gridSpan w:val="2"/>
          </w:tcPr>
          <w:p w14:paraId="79FF7EE4" w14:textId="77777777" w:rsidR="0021223F" w:rsidRPr="00BD6E26" w:rsidRDefault="0021223F" w:rsidP="0021223F">
            <w:pPr>
              <w:rPr>
                <w:rFonts w:eastAsia="Arial" w:cs="Arial"/>
                <w:szCs w:val="24"/>
              </w:rPr>
            </w:pPr>
            <w:r w:rsidRPr="00BD6E26">
              <w:rPr>
                <w:rFonts w:eastAsia="Arial" w:cs="Arial"/>
                <w:szCs w:val="24"/>
              </w:rPr>
              <w:t>Estado:</w:t>
            </w:r>
          </w:p>
        </w:tc>
      </w:tr>
      <w:tr w:rsidR="0021223F" w:rsidRPr="00BD6E26" w14:paraId="5688FC04" w14:textId="77777777" w:rsidTr="0021223F">
        <w:tc>
          <w:tcPr>
            <w:tcW w:w="4672" w:type="dxa"/>
          </w:tcPr>
          <w:p w14:paraId="63641D6B" w14:textId="77865977" w:rsidR="0021223F" w:rsidRPr="00BD6E26" w:rsidRDefault="00B36030" w:rsidP="0021223F">
            <w:pPr>
              <w:rPr>
                <w:rFonts w:eastAsia="Arial" w:cs="Arial"/>
                <w:szCs w:val="24"/>
              </w:rPr>
            </w:pPr>
            <w:r w:rsidRPr="00BD6E26">
              <w:rPr>
                <w:rFonts w:eastAsia="Arial" w:cs="Arial"/>
                <w:szCs w:val="24"/>
              </w:rPr>
              <w:t>C</w:t>
            </w:r>
            <w:r>
              <w:rPr>
                <w:rFonts w:eastAsia="Arial" w:cs="Arial"/>
                <w:szCs w:val="24"/>
              </w:rPr>
              <w:t>EP</w:t>
            </w:r>
            <w:r w:rsidR="0021223F" w:rsidRPr="00BD6E26">
              <w:rPr>
                <w:rFonts w:eastAsia="Arial" w:cs="Arial"/>
                <w:szCs w:val="24"/>
              </w:rPr>
              <w:t>:</w:t>
            </w:r>
          </w:p>
        </w:tc>
        <w:tc>
          <w:tcPr>
            <w:tcW w:w="4672" w:type="dxa"/>
            <w:gridSpan w:val="2"/>
          </w:tcPr>
          <w:p w14:paraId="12C97B39" w14:textId="77777777" w:rsidR="0021223F" w:rsidRPr="00BD6E26" w:rsidRDefault="0021223F" w:rsidP="0021223F">
            <w:pPr>
              <w:rPr>
                <w:rFonts w:eastAsia="Arial" w:cs="Arial"/>
                <w:szCs w:val="24"/>
              </w:rPr>
            </w:pPr>
            <w:r w:rsidRPr="00BD6E26">
              <w:rPr>
                <w:rFonts w:eastAsia="Arial" w:cs="Arial"/>
                <w:szCs w:val="24"/>
              </w:rPr>
              <w:t>Telefone:</w:t>
            </w:r>
          </w:p>
        </w:tc>
      </w:tr>
    </w:tbl>
    <w:p w14:paraId="60391C23" w14:textId="77777777" w:rsidR="0021223F" w:rsidRPr="00BD6E26" w:rsidRDefault="0021223F" w:rsidP="0021223F">
      <w:pPr>
        <w:spacing w:after="0" w:line="240" w:lineRule="auto"/>
        <w:rPr>
          <w:rFonts w:eastAsia="Arial" w:cs="Arial"/>
          <w:b/>
          <w:szCs w:val="24"/>
        </w:rPr>
      </w:pPr>
    </w:p>
    <w:p w14:paraId="09F96022" w14:textId="77777777" w:rsidR="0021223F" w:rsidRPr="00BD6E26" w:rsidRDefault="0021223F" w:rsidP="0021223F">
      <w:pPr>
        <w:numPr>
          <w:ilvl w:val="0"/>
          <w:numId w:val="2"/>
        </w:numPr>
        <w:spacing w:after="0" w:line="240" w:lineRule="auto"/>
        <w:ind w:left="284" w:hanging="284"/>
        <w:contextualSpacing/>
        <w:rPr>
          <w:rFonts w:eastAsia="Arial" w:cs="Arial"/>
          <w:b/>
          <w:szCs w:val="24"/>
        </w:rPr>
      </w:pPr>
      <w:r w:rsidRPr="00BD6E26">
        <w:rPr>
          <w:rFonts w:eastAsia="Arial" w:cs="Arial"/>
          <w:b/>
          <w:szCs w:val="24"/>
        </w:rPr>
        <w:t>Situação econômica do estudante</w:t>
      </w:r>
    </w:p>
    <w:tbl>
      <w:tblPr>
        <w:tblStyle w:val="Tabelacomgrade"/>
        <w:tblW w:w="0" w:type="auto"/>
        <w:tblInd w:w="-5" w:type="dxa"/>
        <w:tblLook w:val="04A0" w:firstRow="1" w:lastRow="0" w:firstColumn="1" w:lastColumn="0" w:noHBand="0" w:noVBand="1"/>
      </w:tblPr>
      <w:tblGrid>
        <w:gridCol w:w="8618"/>
      </w:tblGrid>
      <w:tr w:rsidR="00302F12" w:rsidRPr="00BD6E26" w14:paraId="23526E22" w14:textId="77777777" w:rsidTr="00302F12">
        <w:tc>
          <w:tcPr>
            <w:tcW w:w="8618" w:type="dxa"/>
          </w:tcPr>
          <w:p w14:paraId="3EE99DAB" w14:textId="77777777" w:rsidR="0021223F" w:rsidRPr="00BD6E26" w:rsidRDefault="0021223F" w:rsidP="0021223F">
            <w:pPr>
              <w:contextualSpacing/>
              <w:rPr>
                <w:rFonts w:eastAsia="Arial" w:cs="Arial"/>
                <w:szCs w:val="24"/>
              </w:rPr>
            </w:pPr>
            <w:r w:rsidRPr="00BD6E26">
              <w:rPr>
                <w:rFonts w:eastAsia="Arial" w:cs="Arial"/>
                <w:szCs w:val="24"/>
              </w:rPr>
              <w:t xml:space="preserve">a. Atualmente, você trabalha em alguma atividade remunerada? </w:t>
            </w:r>
          </w:p>
        </w:tc>
      </w:tr>
      <w:tr w:rsidR="00302F12" w:rsidRPr="00BD6E26" w14:paraId="3F60006B" w14:textId="77777777" w:rsidTr="00302F12">
        <w:tc>
          <w:tcPr>
            <w:tcW w:w="8618" w:type="dxa"/>
          </w:tcPr>
          <w:p w14:paraId="2C57CCFE" w14:textId="77777777" w:rsidR="0021223F" w:rsidRPr="00BD6E26" w:rsidRDefault="0021223F" w:rsidP="0021223F">
            <w:pPr>
              <w:contextualSpacing/>
              <w:rPr>
                <w:rFonts w:eastAsia="Arial" w:cs="Arial"/>
                <w:szCs w:val="24"/>
              </w:rPr>
            </w:pPr>
            <w:r w:rsidRPr="00BD6E26">
              <w:rPr>
                <w:rFonts w:eastAsia="Arial" w:cs="Arial"/>
                <w:szCs w:val="24"/>
              </w:rPr>
              <w:t>(  )Sim, com vínculo empregatício</w:t>
            </w:r>
          </w:p>
        </w:tc>
      </w:tr>
      <w:tr w:rsidR="00302F12" w:rsidRPr="00BD6E26" w14:paraId="607852F4" w14:textId="77777777" w:rsidTr="00302F12">
        <w:tc>
          <w:tcPr>
            <w:tcW w:w="8618" w:type="dxa"/>
          </w:tcPr>
          <w:p w14:paraId="60FCE209" w14:textId="77777777" w:rsidR="0021223F" w:rsidRPr="00BD6E26" w:rsidRDefault="0021223F" w:rsidP="0021223F">
            <w:pPr>
              <w:contextualSpacing/>
              <w:rPr>
                <w:rFonts w:eastAsia="Arial" w:cs="Arial"/>
                <w:szCs w:val="24"/>
              </w:rPr>
            </w:pPr>
            <w:r w:rsidRPr="00BD6E26">
              <w:rPr>
                <w:rFonts w:eastAsia="Arial" w:cs="Arial"/>
                <w:szCs w:val="24"/>
              </w:rPr>
              <w:t>(  )Sim, sem vínculo empregatício</w:t>
            </w:r>
          </w:p>
        </w:tc>
      </w:tr>
      <w:tr w:rsidR="00302F12" w:rsidRPr="00BD6E26" w14:paraId="128F0755" w14:textId="77777777" w:rsidTr="00302F12">
        <w:tc>
          <w:tcPr>
            <w:tcW w:w="8618" w:type="dxa"/>
          </w:tcPr>
          <w:p w14:paraId="031332C3" w14:textId="782330F3" w:rsidR="0021223F" w:rsidRPr="00BD6E26" w:rsidRDefault="0021223F" w:rsidP="0021223F">
            <w:pPr>
              <w:contextualSpacing/>
              <w:rPr>
                <w:rFonts w:eastAsia="Arial" w:cs="Arial"/>
                <w:szCs w:val="24"/>
              </w:rPr>
            </w:pPr>
            <w:r w:rsidRPr="00BD6E26">
              <w:rPr>
                <w:rFonts w:eastAsia="Arial" w:cs="Arial"/>
                <w:szCs w:val="24"/>
              </w:rPr>
              <w:t xml:space="preserve">(  )Não </w:t>
            </w:r>
            <w:r w:rsidR="00B36030" w:rsidRPr="00BD6E26">
              <w:rPr>
                <w:rFonts w:eastAsia="Arial" w:cs="Arial"/>
                <w:szCs w:val="24"/>
              </w:rPr>
              <w:t>trabalh</w:t>
            </w:r>
            <w:r w:rsidR="00B36030">
              <w:rPr>
                <w:rFonts w:eastAsia="Arial" w:cs="Arial"/>
                <w:szCs w:val="24"/>
              </w:rPr>
              <w:t>o</w:t>
            </w:r>
          </w:p>
        </w:tc>
      </w:tr>
      <w:tr w:rsidR="00302F12" w:rsidRPr="00BD6E26" w14:paraId="20133C58" w14:textId="77777777" w:rsidTr="00302F12">
        <w:tc>
          <w:tcPr>
            <w:tcW w:w="8618" w:type="dxa"/>
          </w:tcPr>
          <w:p w14:paraId="14190CF8" w14:textId="77777777" w:rsidR="0021223F" w:rsidRPr="00BD6E26" w:rsidRDefault="0021223F" w:rsidP="0021223F">
            <w:pPr>
              <w:contextualSpacing/>
              <w:rPr>
                <w:rFonts w:eastAsia="Arial" w:cs="Arial"/>
                <w:szCs w:val="24"/>
              </w:rPr>
            </w:pPr>
            <w:r w:rsidRPr="00BD6E26">
              <w:rPr>
                <w:rFonts w:eastAsia="Arial" w:cs="Arial"/>
                <w:szCs w:val="24"/>
              </w:rPr>
              <w:t>(  )Desempregado</w:t>
            </w:r>
          </w:p>
        </w:tc>
      </w:tr>
      <w:tr w:rsidR="00302F12" w:rsidRPr="00BD6E26" w14:paraId="7488D875" w14:textId="77777777" w:rsidTr="00302F12">
        <w:tc>
          <w:tcPr>
            <w:tcW w:w="8618" w:type="dxa"/>
          </w:tcPr>
          <w:p w14:paraId="1CFEC2EE" w14:textId="77777777" w:rsidR="0021223F" w:rsidRPr="00BD6E26" w:rsidRDefault="0021223F" w:rsidP="0021223F">
            <w:pPr>
              <w:contextualSpacing/>
              <w:rPr>
                <w:rFonts w:eastAsia="Arial" w:cs="Arial"/>
                <w:szCs w:val="24"/>
              </w:rPr>
            </w:pPr>
          </w:p>
        </w:tc>
      </w:tr>
      <w:tr w:rsidR="00302F12" w:rsidRPr="00BD6E26" w14:paraId="2CAF2D9F" w14:textId="77777777" w:rsidTr="00302F12">
        <w:tc>
          <w:tcPr>
            <w:tcW w:w="8618" w:type="dxa"/>
          </w:tcPr>
          <w:p w14:paraId="40E502F4" w14:textId="77777777" w:rsidR="0021223F" w:rsidRPr="00BD6E26" w:rsidRDefault="0021223F" w:rsidP="0021223F">
            <w:pPr>
              <w:contextualSpacing/>
              <w:rPr>
                <w:rFonts w:eastAsia="Arial" w:cs="Arial"/>
                <w:szCs w:val="24"/>
              </w:rPr>
            </w:pPr>
            <w:r w:rsidRPr="00BD6E26">
              <w:rPr>
                <w:rFonts w:eastAsia="Arial" w:cs="Arial"/>
                <w:szCs w:val="24"/>
              </w:rPr>
              <w:t>b. Qual sua condição de manutenção?</w:t>
            </w:r>
          </w:p>
        </w:tc>
      </w:tr>
      <w:tr w:rsidR="00302F12" w:rsidRPr="00BD6E26" w14:paraId="659A771B" w14:textId="77777777" w:rsidTr="00302F12">
        <w:tc>
          <w:tcPr>
            <w:tcW w:w="8618" w:type="dxa"/>
          </w:tcPr>
          <w:p w14:paraId="57760494" w14:textId="77777777" w:rsidR="0021223F" w:rsidRPr="00BD6E26" w:rsidRDefault="0021223F" w:rsidP="0021223F">
            <w:pPr>
              <w:contextualSpacing/>
              <w:rPr>
                <w:rFonts w:eastAsia="Arial" w:cs="Arial"/>
                <w:szCs w:val="24"/>
              </w:rPr>
            </w:pPr>
            <w:r w:rsidRPr="00BD6E26">
              <w:rPr>
                <w:rFonts w:eastAsia="Arial" w:cs="Arial"/>
                <w:szCs w:val="24"/>
              </w:rPr>
              <w:t>(  )responsável pelo próprio sustento</w:t>
            </w:r>
          </w:p>
        </w:tc>
      </w:tr>
      <w:tr w:rsidR="00302F12" w:rsidRPr="00BD6E26" w14:paraId="10853723" w14:textId="77777777" w:rsidTr="00302F12">
        <w:tc>
          <w:tcPr>
            <w:tcW w:w="8618" w:type="dxa"/>
          </w:tcPr>
          <w:p w14:paraId="71D842BD" w14:textId="77777777" w:rsidR="0021223F" w:rsidRPr="00BD6E26" w:rsidRDefault="0021223F" w:rsidP="0021223F">
            <w:pPr>
              <w:contextualSpacing/>
              <w:rPr>
                <w:rFonts w:eastAsia="Arial" w:cs="Arial"/>
                <w:szCs w:val="24"/>
              </w:rPr>
            </w:pPr>
            <w:r w:rsidRPr="00BD6E26">
              <w:rPr>
                <w:rFonts w:eastAsia="Arial" w:cs="Arial"/>
                <w:szCs w:val="24"/>
              </w:rPr>
              <w:t>(  )sustentado pelos pais ou por algum deles</w:t>
            </w:r>
          </w:p>
        </w:tc>
      </w:tr>
      <w:tr w:rsidR="00302F12" w:rsidRPr="00BD6E26" w14:paraId="765EFAF8" w14:textId="77777777" w:rsidTr="00302F12">
        <w:tc>
          <w:tcPr>
            <w:tcW w:w="8618" w:type="dxa"/>
          </w:tcPr>
          <w:p w14:paraId="61A0F189" w14:textId="00AFB1CD" w:rsidR="0021223F" w:rsidRPr="00BD6E26" w:rsidRDefault="0021223F" w:rsidP="0021223F">
            <w:pPr>
              <w:contextualSpacing/>
              <w:rPr>
                <w:rFonts w:eastAsia="Arial" w:cs="Arial"/>
                <w:szCs w:val="24"/>
              </w:rPr>
            </w:pPr>
            <w:r w:rsidRPr="00BD6E26">
              <w:rPr>
                <w:rFonts w:eastAsia="Arial" w:cs="Arial"/>
                <w:szCs w:val="24"/>
              </w:rPr>
              <w:t>(  )sustentado por companheiro</w:t>
            </w:r>
            <w:del w:id="7" w:author="Luiz Oliveira" w:date="2019-02-18T18:55:00Z">
              <w:r w:rsidRPr="00BD6E26" w:rsidDel="00B36030">
                <w:rPr>
                  <w:rFonts w:eastAsia="Arial" w:cs="Arial"/>
                  <w:szCs w:val="24"/>
                </w:rPr>
                <w:delText xml:space="preserve"> </w:delText>
              </w:r>
            </w:del>
            <w:r w:rsidRPr="00BD6E26">
              <w:rPr>
                <w:rFonts w:eastAsia="Arial" w:cs="Arial"/>
                <w:szCs w:val="24"/>
              </w:rPr>
              <w:t>(a)</w:t>
            </w:r>
          </w:p>
        </w:tc>
      </w:tr>
      <w:tr w:rsidR="00302F12" w:rsidRPr="00BD6E26" w14:paraId="024D5166" w14:textId="77777777" w:rsidTr="00302F12">
        <w:tc>
          <w:tcPr>
            <w:tcW w:w="8618" w:type="dxa"/>
          </w:tcPr>
          <w:p w14:paraId="34CEF302" w14:textId="77777777" w:rsidR="0021223F" w:rsidRPr="00BD6E26" w:rsidRDefault="0021223F" w:rsidP="0021223F">
            <w:pPr>
              <w:contextualSpacing/>
              <w:rPr>
                <w:rFonts w:eastAsia="Arial" w:cs="Arial"/>
                <w:szCs w:val="24"/>
              </w:rPr>
            </w:pPr>
            <w:r w:rsidRPr="00BD6E26">
              <w:rPr>
                <w:rFonts w:eastAsia="Arial" w:cs="Arial"/>
                <w:szCs w:val="24"/>
              </w:rPr>
              <w:t>(  )recebe ajuda de parentes</w:t>
            </w:r>
          </w:p>
        </w:tc>
      </w:tr>
      <w:tr w:rsidR="00302F12" w:rsidRPr="00BD6E26" w14:paraId="6B4719D5" w14:textId="77777777" w:rsidTr="00302F12">
        <w:tc>
          <w:tcPr>
            <w:tcW w:w="8618" w:type="dxa"/>
          </w:tcPr>
          <w:p w14:paraId="6B3855F9" w14:textId="77777777" w:rsidR="0021223F" w:rsidRPr="00BD6E26" w:rsidRDefault="0021223F" w:rsidP="0021223F">
            <w:pPr>
              <w:contextualSpacing/>
              <w:rPr>
                <w:rFonts w:eastAsia="Arial" w:cs="Arial"/>
                <w:szCs w:val="24"/>
              </w:rPr>
            </w:pPr>
            <w:r w:rsidRPr="00BD6E26">
              <w:rPr>
                <w:rFonts w:eastAsia="Arial" w:cs="Arial"/>
                <w:szCs w:val="24"/>
              </w:rPr>
              <w:t>(  )tem auxílio estudantil (de instituição externa ao IFRJ)</w:t>
            </w:r>
          </w:p>
        </w:tc>
      </w:tr>
      <w:tr w:rsidR="00302F12" w:rsidRPr="00BD6E26" w14:paraId="02763EB6" w14:textId="77777777" w:rsidTr="00302F12">
        <w:tc>
          <w:tcPr>
            <w:tcW w:w="8618" w:type="dxa"/>
          </w:tcPr>
          <w:p w14:paraId="21B6F232" w14:textId="77777777" w:rsidR="0021223F" w:rsidRPr="00BD6E26" w:rsidRDefault="0021223F" w:rsidP="0021223F">
            <w:pPr>
              <w:contextualSpacing/>
              <w:rPr>
                <w:rFonts w:eastAsia="Arial" w:cs="Arial"/>
                <w:szCs w:val="24"/>
              </w:rPr>
            </w:pPr>
            <w:r w:rsidRPr="00BD6E26">
              <w:rPr>
                <w:rFonts w:eastAsia="Arial" w:cs="Arial"/>
                <w:szCs w:val="24"/>
              </w:rPr>
              <w:t>(  )Outro. Qual?</w:t>
            </w:r>
          </w:p>
        </w:tc>
      </w:tr>
      <w:tr w:rsidR="00302F12" w:rsidRPr="00BD6E26" w14:paraId="630DE978" w14:textId="77777777" w:rsidTr="00302F12">
        <w:tc>
          <w:tcPr>
            <w:tcW w:w="8618" w:type="dxa"/>
          </w:tcPr>
          <w:p w14:paraId="0D5077BB" w14:textId="77777777" w:rsidR="0021223F" w:rsidRPr="00BD6E26" w:rsidRDefault="0021223F" w:rsidP="0021223F">
            <w:pPr>
              <w:contextualSpacing/>
              <w:rPr>
                <w:rFonts w:eastAsia="Arial" w:cs="Arial"/>
                <w:szCs w:val="24"/>
              </w:rPr>
            </w:pPr>
          </w:p>
        </w:tc>
      </w:tr>
      <w:tr w:rsidR="00302F12" w:rsidRPr="00BD6E26" w14:paraId="6FDBB090" w14:textId="77777777" w:rsidTr="00302F12">
        <w:tc>
          <w:tcPr>
            <w:tcW w:w="8618" w:type="dxa"/>
          </w:tcPr>
          <w:p w14:paraId="27C29BB2" w14:textId="77777777" w:rsidR="0021223F" w:rsidRPr="00BD6E26" w:rsidRDefault="0021223F" w:rsidP="0021223F">
            <w:pPr>
              <w:contextualSpacing/>
              <w:rPr>
                <w:rFonts w:eastAsia="Arial" w:cs="Arial"/>
                <w:szCs w:val="24"/>
              </w:rPr>
            </w:pPr>
            <w:r w:rsidRPr="00BD6E26">
              <w:rPr>
                <w:rFonts w:eastAsia="Arial" w:cs="Arial"/>
                <w:szCs w:val="24"/>
              </w:rPr>
              <w:t>c. Está inserido em alguma atividade acadêmica remunerada, dentro ou fora do IFRJ</w:t>
            </w:r>
          </w:p>
        </w:tc>
      </w:tr>
      <w:tr w:rsidR="00302F12" w:rsidRPr="00BD6E26" w14:paraId="68B48023" w14:textId="77777777" w:rsidTr="00302F12">
        <w:tc>
          <w:tcPr>
            <w:tcW w:w="8618" w:type="dxa"/>
          </w:tcPr>
          <w:p w14:paraId="5A11674B" w14:textId="77777777" w:rsidR="0021223F" w:rsidRPr="00BD6E26" w:rsidRDefault="0021223F" w:rsidP="0021223F">
            <w:pPr>
              <w:contextualSpacing/>
              <w:rPr>
                <w:rFonts w:eastAsia="Arial" w:cs="Arial"/>
                <w:szCs w:val="24"/>
              </w:rPr>
            </w:pPr>
            <w:r w:rsidRPr="00BD6E26">
              <w:rPr>
                <w:rFonts w:eastAsia="Arial" w:cs="Arial"/>
                <w:szCs w:val="24"/>
              </w:rPr>
              <w:t>(  )Sim, estágio</w:t>
            </w:r>
          </w:p>
        </w:tc>
      </w:tr>
      <w:tr w:rsidR="00302F12" w:rsidRPr="00BD6E26" w14:paraId="18DC2CFE" w14:textId="77777777" w:rsidTr="00302F12">
        <w:tc>
          <w:tcPr>
            <w:tcW w:w="8618" w:type="dxa"/>
          </w:tcPr>
          <w:p w14:paraId="6FA49B06" w14:textId="77777777" w:rsidR="0021223F" w:rsidRPr="00BD6E26" w:rsidRDefault="0021223F" w:rsidP="0021223F">
            <w:pPr>
              <w:contextualSpacing/>
              <w:rPr>
                <w:rFonts w:eastAsia="Arial" w:cs="Arial"/>
                <w:szCs w:val="24"/>
              </w:rPr>
            </w:pPr>
            <w:r w:rsidRPr="00BD6E26">
              <w:rPr>
                <w:rFonts w:eastAsia="Arial" w:cs="Arial"/>
                <w:szCs w:val="24"/>
              </w:rPr>
              <w:t>(  )Sim, outra. Qual?</w:t>
            </w:r>
          </w:p>
        </w:tc>
      </w:tr>
      <w:tr w:rsidR="00302F12" w:rsidRPr="00BD6E26" w14:paraId="6D765CEF" w14:textId="77777777" w:rsidTr="00302F12">
        <w:tc>
          <w:tcPr>
            <w:tcW w:w="8618" w:type="dxa"/>
          </w:tcPr>
          <w:p w14:paraId="51B6D0D5" w14:textId="77777777" w:rsidR="0021223F" w:rsidRPr="00BD6E26" w:rsidRDefault="0021223F" w:rsidP="0021223F">
            <w:pPr>
              <w:contextualSpacing/>
              <w:rPr>
                <w:rFonts w:eastAsia="Arial" w:cs="Arial"/>
                <w:szCs w:val="24"/>
              </w:rPr>
            </w:pPr>
            <w:r w:rsidRPr="00BD6E26">
              <w:rPr>
                <w:rFonts w:eastAsia="Arial" w:cs="Arial"/>
                <w:szCs w:val="24"/>
              </w:rPr>
              <w:t>(  )Não estou inserido em nenhum projeto acadêmico remunerado</w:t>
            </w:r>
          </w:p>
        </w:tc>
      </w:tr>
      <w:tr w:rsidR="00302F12" w:rsidRPr="00BD6E26" w14:paraId="2FC468A8" w14:textId="77777777" w:rsidTr="00302F12">
        <w:tc>
          <w:tcPr>
            <w:tcW w:w="8618" w:type="dxa"/>
          </w:tcPr>
          <w:p w14:paraId="70D829B1" w14:textId="77777777" w:rsidR="0021223F" w:rsidRPr="00BD6E26" w:rsidRDefault="0021223F" w:rsidP="0021223F">
            <w:pPr>
              <w:contextualSpacing/>
              <w:rPr>
                <w:rFonts w:eastAsia="Arial" w:cs="Arial"/>
                <w:szCs w:val="24"/>
              </w:rPr>
            </w:pPr>
          </w:p>
        </w:tc>
      </w:tr>
      <w:tr w:rsidR="00302F12" w:rsidRPr="00BD6E26" w14:paraId="36395A2F" w14:textId="77777777" w:rsidTr="00302F12">
        <w:tc>
          <w:tcPr>
            <w:tcW w:w="8618" w:type="dxa"/>
          </w:tcPr>
          <w:p w14:paraId="1CEFCA87" w14:textId="1FE98371" w:rsidR="0021223F" w:rsidRPr="00BD6E26" w:rsidRDefault="0021223F" w:rsidP="0021223F">
            <w:pPr>
              <w:contextualSpacing/>
              <w:rPr>
                <w:rFonts w:eastAsia="Arial" w:cs="Arial"/>
                <w:szCs w:val="24"/>
              </w:rPr>
            </w:pPr>
            <w:r w:rsidRPr="00BD6E26">
              <w:rPr>
                <w:rFonts w:eastAsia="Arial" w:cs="Arial"/>
                <w:szCs w:val="24"/>
              </w:rPr>
              <w:t xml:space="preserve">d. Qual sua renda familiar mensal? (em salários mínimos* (SM): R$ </w:t>
            </w:r>
            <w:r w:rsidR="00C85253">
              <w:rPr>
                <w:rFonts w:eastAsia="Arial" w:cs="Arial"/>
                <w:szCs w:val="24"/>
              </w:rPr>
              <w:t>998</w:t>
            </w:r>
            <w:r w:rsidRPr="00BD6E26">
              <w:rPr>
                <w:rFonts w:eastAsia="Arial" w:cs="Arial"/>
                <w:szCs w:val="24"/>
              </w:rPr>
              <w:t>,00)</w:t>
            </w:r>
          </w:p>
        </w:tc>
      </w:tr>
      <w:tr w:rsidR="00302F12" w:rsidRPr="00BD6E26" w14:paraId="76FD5231" w14:textId="77777777" w:rsidTr="00302F12">
        <w:tc>
          <w:tcPr>
            <w:tcW w:w="8618" w:type="dxa"/>
          </w:tcPr>
          <w:p w14:paraId="51459F4E" w14:textId="77777777" w:rsidR="0021223F" w:rsidRPr="00BD6E26" w:rsidRDefault="0021223F" w:rsidP="0021223F">
            <w:pPr>
              <w:contextualSpacing/>
              <w:rPr>
                <w:rFonts w:eastAsia="Arial" w:cs="Arial"/>
                <w:szCs w:val="24"/>
              </w:rPr>
            </w:pPr>
            <w:r w:rsidRPr="00BD6E26">
              <w:rPr>
                <w:rFonts w:eastAsia="Arial" w:cs="Arial"/>
                <w:szCs w:val="24"/>
              </w:rPr>
              <w:t>(  )menos de 1 sm</w:t>
            </w:r>
          </w:p>
        </w:tc>
      </w:tr>
      <w:tr w:rsidR="00302F12" w:rsidRPr="00BD6E26" w14:paraId="16B114F5" w14:textId="77777777" w:rsidTr="00302F12">
        <w:tc>
          <w:tcPr>
            <w:tcW w:w="8618" w:type="dxa"/>
          </w:tcPr>
          <w:p w14:paraId="6F47205A" w14:textId="77777777" w:rsidR="0021223F" w:rsidRPr="00BD6E26" w:rsidRDefault="0021223F" w:rsidP="0021223F">
            <w:pPr>
              <w:contextualSpacing/>
              <w:rPr>
                <w:rFonts w:eastAsia="Arial" w:cs="Arial"/>
                <w:szCs w:val="24"/>
              </w:rPr>
            </w:pPr>
            <w:r w:rsidRPr="00BD6E26">
              <w:rPr>
                <w:rFonts w:eastAsia="Arial" w:cs="Arial"/>
                <w:szCs w:val="24"/>
              </w:rPr>
              <w:t>(  )1 sm</w:t>
            </w:r>
          </w:p>
        </w:tc>
      </w:tr>
      <w:tr w:rsidR="00302F12" w:rsidRPr="00BD6E26" w14:paraId="4DAF12EB" w14:textId="77777777" w:rsidTr="00302F12">
        <w:tc>
          <w:tcPr>
            <w:tcW w:w="8618" w:type="dxa"/>
          </w:tcPr>
          <w:p w14:paraId="227DC303" w14:textId="77777777" w:rsidR="0021223F" w:rsidRPr="00BD6E26" w:rsidRDefault="0021223F" w:rsidP="0021223F">
            <w:pPr>
              <w:contextualSpacing/>
              <w:rPr>
                <w:rFonts w:eastAsia="Arial" w:cs="Arial"/>
                <w:szCs w:val="24"/>
              </w:rPr>
            </w:pPr>
            <w:r w:rsidRPr="00BD6E26">
              <w:rPr>
                <w:rFonts w:eastAsia="Arial" w:cs="Arial"/>
                <w:szCs w:val="24"/>
              </w:rPr>
              <w:t>(  )1 a 1 ½ sm</w:t>
            </w:r>
          </w:p>
        </w:tc>
      </w:tr>
      <w:tr w:rsidR="00302F12" w:rsidRPr="00BD6E26" w14:paraId="4E00938F" w14:textId="77777777" w:rsidTr="00302F12">
        <w:tc>
          <w:tcPr>
            <w:tcW w:w="8618" w:type="dxa"/>
          </w:tcPr>
          <w:p w14:paraId="5075B07D" w14:textId="77777777" w:rsidR="0021223F" w:rsidRPr="00BD6E26" w:rsidRDefault="0021223F" w:rsidP="0021223F">
            <w:pPr>
              <w:contextualSpacing/>
              <w:rPr>
                <w:rFonts w:eastAsia="Arial" w:cs="Arial"/>
                <w:szCs w:val="24"/>
              </w:rPr>
            </w:pPr>
            <w:r w:rsidRPr="00BD6E26">
              <w:rPr>
                <w:rFonts w:eastAsia="Arial" w:cs="Arial"/>
                <w:szCs w:val="24"/>
              </w:rPr>
              <w:t>(  )1 ½ sm a 2 sm</w:t>
            </w:r>
          </w:p>
        </w:tc>
      </w:tr>
      <w:tr w:rsidR="00302F12" w:rsidRPr="00BD6E26" w14:paraId="67E66D3D" w14:textId="77777777" w:rsidTr="00302F12">
        <w:tc>
          <w:tcPr>
            <w:tcW w:w="8618" w:type="dxa"/>
          </w:tcPr>
          <w:p w14:paraId="0729C139" w14:textId="77777777" w:rsidR="0021223F" w:rsidRPr="00BD6E26" w:rsidRDefault="0021223F" w:rsidP="0021223F">
            <w:pPr>
              <w:contextualSpacing/>
              <w:rPr>
                <w:rFonts w:eastAsia="Arial" w:cs="Arial"/>
                <w:szCs w:val="24"/>
              </w:rPr>
            </w:pPr>
            <w:r w:rsidRPr="00BD6E26">
              <w:rPr>
                <w:rFonts w:eastAsia="Arial" w:cs="Arial"/>
                <w:szCs w:val="24"/>
              </w:rPr>
              <w:t>(  )2 sm a 3 sm</w:t>
            </w:r>
          </w:p>
        </w:tc>
      </w:tr>
      <w:tr w:rsidR="00302F12" w:rsidRPr="00BD6E26" w14:paraId="3E5E876D" w14:textId="77777777" w:rsidTr="00302F12">
        <w:tc>
          <w:tcPr>
            <w:tcW w:w="8618" w:type="dxa"/>
          </w:tcPr>
          <w:p w14:paraId="0DF9AC95" w14:textId="77777777" w:rsidR="0021223F" w:rsidRPr="00BD6E26" w:rsidRDefault="0021223F" w:rsidP="0021223F">
            <w:pPr>
              <w:contextualSpacing/>
              <w:rPr>
                <w:rFonts w:eastAsia="Arial" w:cs="Arial"/>
                <w:szCs w:val="24"/>
              </w:rPr>
            </w:pPr>
            <w:r w:rsidRPr="00BD6E26">
              <w:rPr>
                <w:rFonts w:eastAsia="Arial" w:cs="Arial"/>
                <w:szCs w:val="24"/>
              </w:rPr>
              <w:t>(  ) acima de 3 sm</w:t>
            </w:r>
          </w:p>
        </w:tc>
      </w:tr>
      <w:tr w:rsidR="00302F12" w:rsidRPr="00BD6E26" w14:paraId="44DF68FF" w14:textId="77777777" w:rsidTr="00302F12">
        <w:tc>
          <w:tcPr>
            <w:tcW w:w="8618" w:type="dxa"/>
          </w:tcPr>
          <w:p w14:paraId="4B7E3C62" w14:textId="77777777" w:rsidR="0021223F" w:rsidRPr="00BD6E26" w:rsidRDefault="0021223F" w:rsidP="0021223F">
            <w:pPr>
              <w:contextualSpacing/>
              <w:rPr>
                <w:rFonts w:eastAsia="Arial" w:cs="Arial"/>
                <w:szCs w:val="24"/>
              </w:rPr>
            </w:pPr>
          </w:p>
        </w:tc>
      </w:tr>
      <w:tr w:rsidR="00302F12" w:rsidRPr="00BD6E26" w14:paraId="2D5C0510" w14:textId="77777777" w:rsidTr="00302F12">
        <w:tc>
          <w:tcPr>
            <w:tcW w:w="8618" w:type="dxa"/>
          </w:tcPr>
          <w:p w14:paraId="49CBDFF8" w14:textId="77777777" w:rsidR="0021223F" w:rsidRPr="00BD6E26" w:rsidRDefault="0021223F" w:rsidP="0021223F">
            <w:pPr>
              <w:contextualSpacing/>
              <w:rPr>
                <w:rFonts w:eastAsia="Arial" w:cs="Arial"/>
                <w:szCs w:val="24"/>
              </w:rPr>
            </w:pPr>
            <w:r w:rsidRPr="00BD6E26">
              <w:rPr>
                <w:rFonts w:eastAsia="Arial" w:cs="Arial"/>
                <w:szCs w:val="24"/>
              </w:rPr>
              <w:t>e. Sua família recebe algum benefício ou auxílio?</w:t>
            </w:r>
          </w:p>
        </w:tc>
      </w:tr>
      <w:tr w:rsidR="00302F12" w:rsidRPr="00BD6E26" w14:paraId="76A51A42" w14:textId="77777777" w:rsidTr="00302F12">
        <w:tc>
          <w:tcPr>
            <w:tcW w:w="8618" w:type="dxa"/>
          </w:tcPr>
          <w:p w14:paraId="3E3AF3BB" w14:textId="77777777" w:rsidR="0021223F" w:rsidRPr="00BD6E26" w:rsidRDefault="0021223F" w:rsidP="0021223F">
            <w:pPr>
              <w:contextualSpacing/>
              <w:rPr>
                <w:rFonts w:eastAsia="Arial" w:cs="Arial"/>
                <w:szCs w:val="24"/>
              </w:rPr>
            </w:pPr>
            <w:r w:rsidRPr="00BD6E26">
              <w:rPr>
                <w:rFonts w:eastAsia="Arial" w:cs="Arial"/>
                <w:szCs w:val="24"/>
              </w:rPr>
              <w:t>(  )Sim  (  )Não</w:t>
            </w:r>
          </w:p>
        </w:tc>
      </w:tr>
      <w:tr w:rsidR="00302F12" w:rsidRPr="00BD6E26" w14:paraId="46EB18AB" w14:textId="77777777" w:rsidTr="00302F12">
        <w:tc>
          <w:tcPr>
            <w:tcW w:w="8618" w:type="dxa"/>
          </w:tcPr>
          <w:p w14:paraId="36ED4133" w14:textId="77777777" w:rsidR="0021223F" w:rsidRPr="00BD6E26" w:rsidRDefault="0021223F" w:rsidP="0021223F">
            <w:pPr>
              <w:contextualSpacing/>
              <w:rPr>
                <w:rFonts w:eastAsia="Arial" w:cs="Arial"/>
                <w:szCs w:val="24"/>
              </w:rPr>
            </w:pPr>
            <w:r w:rsidRPr="00BD6E26">
              <w:rPr>
                <w:rFonts w:eastAsia="Arial" w:cs="Arial"/>
                <w:szCs w:val="24"/>
              </w:rPr>
              <w:t>(  )Transferência de renda condiciona (Programa Renda Melhor, Programa Bolsa Família, Cartão Família Carioca, outros)</w:t>
            </w:r>
          </w:p>
        </w:tc>
      </w:tr>
      <w:tr w:rsidR="00302F12" w:rsidRPr="00BD6E26" w14:paraId="56DC8B9D" w14:textId="77777777" w:rsidTr="00302F12">
        <w:tc>
          <w:tcPr>
            <w:tcW w:w="8618" w:type="dxa"/>
          </w:tcPr>
          <w:p w14:paraId="441E3B7A" w14:textId="77777777" w:rsidR="0021223F" w:rsidRPr="00BD6E26" w:rsidRDefault="0021223F" w:rsidP="0021223F">
            <w:pPr>
              <w:contextualSpacing/>
              <w:rPr>
                <w:rFonts w:eastAsia="Arial" w:cs="Arial"/>
                <w:szCs w:val="24"/>
              </w:rPr>
            </w:pPr>
            <w:r w:rsidRPr="00BD6E26">
              <w:rPr>
                <w:rFonts w:eastAsia="Arial" w:cs="Arial"/>
                <w:szCs w:val="24"/>
              </w:rPr>
              <w:t>(  )Auxílio doença (  )Aposentadoria</w:t>
            </w:r>
          </w:p>
        </w:tc>
      </w:tr>
      <w:tr w:rsidR="00302F12" w:rsidRPr="00BD6E26" w14:paraId="1A6A2F29" w14:textId="77777777" w:rsidTr="00302F12">
        <w:tc>
          <w:tcPr>
            <w:tcW w:w="8618" w:type="dxa"/>
          </w:tcPr>
          <w:p w14:paraId="65E4ED22" w14:textId="77777777" w:rsidR="0021223F" w:rsidRPr="00BD6E26" w:rsidRDefault="0021223F" w:rsidP="0021223F">
            <w:pPr>
              <w:contextualSpacing/>
              <w:rPr>
                <w:rFonts w:eastAsia="Arial" w:cs="Arial"/>
                <w:szCs w:val="24"/>
              </w:rPr>
            </w:pPr>
            <w:r w:rsidRPr="00BD6E26">
              <w:rPr>
                <w:rFonts w:eastAsia="Arial" w:cs="Arial"/>
                <w:szCs w:val="24"/>
              </w:rPr>
              <w:t>(  )Pensão</w:t>
            </w:r>
          </w:p>
        </w:tc>
      </w:tr>
      <w:tr w:rsidR="00302F12" w:rsidRPr="00BD6E26" w14:paraId="6FF00EDD" w14:textId="77777777" w:rsidTr="00302F12">
        <w:tc>
          <w:tcPr>
            <w:tcW w:w="8618" w:type="dxa"/>
          </w:tcPr>
          <w:p w14:paraId="769FEA65" w14:textId="77777777" w:rsidR="0021223F" w:rsidRPr="00BD6E26" w:rsidRDefault="0021223F" w:rsidP="0021223F">
            <w:pPr>
              <w:contextualSpacing/>
              <w:rPr>
                <w:rFonts w:eastAsia="Arial" w:cs="Arial"/>
                <w:szCs w:val="24"/>
              </w:rPr>
            </w:pPr>
            <w:r w:rsidRPr="00BD6E26">
              <w:rPr>
                <w:rFonts w:eastAsia="Arial" w:cs="Arial"/>
                <w:szCs w:val="24"/>
              </w:rPr>
              <w:t>(  )Benefício de Prestação Continuada</w:t>
            </w:r>
          </w:p>
        </w:tc>
      </w:tr>
      <w:tr w:rsidR="00302F12" w:rsidRPr="00BD6E26" w14:paraId="5F9ED9C3" w14:textId="77777777" w:rsidTr="00302F12">
        <w:tc>
          <w:tcPr>
            <w:tcW w:w="8618" w:type="dxa"/>
          </w:tcPr>
          <w:p w14:paraId="67771CF5" w14:textId="77777777" w:rsidR="0021223F" w:rsidRPr="00BD6E26" w:rsidRDefault="0021223F" w:rsidP="0021223F">
            <w:pPr>
              <w:contextualSpacing/>
              <w:rPr>
                <w:rFonts w:eastAsia="Arial" w:cs="Arial"/>
                <w:szCs w:val="24"/>
              </w:rPr>
            </w:pPr>
            <w:r w:rsidRPr="00BD6E26">
              <w:rPr>
                <w:rFonts w:eastAsia="Arial" w:cs="Arial"/>
                <w:szCs w:val="24"/>
              </w:rPr>
              <w:t>Valor total: R$</w:t>
            </w:r>
          </w:p>
        </w:tc>
      </w:tr>
    </w:tbl>
    <w:p w14:paraId="6C150A38" w14:textId="77777777" w:rsidR="0021223F" w:rsidRPr="00BD6E26" w:rsidRDefault="0021223F" w:rsidP="0021223F">
      <w:pPr>
        <w:spacing w:after="0" w:line="240" w:lineRule="auto"/>
        <w:rPr>
          <w:rFonts w:eastAsia="Arial" w:cs="Arial"/>
          <w:b/>
          <w:szCs w:val="24"/>
        </w:rPr>
      </w:pPr>
    </w:p>
    <w:p w14:paraId="7E35F443" w14:textId="77777777" w:rsidR="0021223F" w:rsidRPr="00BD6E26" w:rsidRDefault="0021223F" w:rsidP="0021223F">
      <w:pPr>
        <w:numPr>
          <w:ilvl w:val="0"/>
          <w:numId w:val="2"/>
        </w:numPr>
        <w:spacing w:after="0" w:line="240" w:lineRule="auto"/>
        <w:ind w:left="284" w:hanging="284"/>
        <w:contextualSpacing/>
        <w:rPr>
          <w:rFonts w:eastAsia="Arial" w:cs="Arial"/>
          <w:b/>
          <w:szCs w:val="24"/>
        </w:rPr>
      </w:pPr>
      <w:r w:rsidRPr="00BD6E26">
        <w:rPr>
          <w:rFonts w:eastAsia="Arial" w:cs="Arial"/>
          <w:b/>
          <w:szCs w:val="24"/>
        </w:rPr>
        <w:t>Despesas com transporte e alimentação do estudante:</w:t>
      </w:r>
    </w:p>
    <w:tbl>
      <w:tblPr>
        <w:tblStyle w:val="Tabelacomgrade"/>
        <w:tblW w:w="0" w:type="auto"/>
        <w:tblLook w:val="04A0" w:firstRow="1" w:lastRow="0" w:firstColumn="1" w:lastColumn="0" w:noHBand="0" w:noVBand="1"/>
      </w:tblPr>
      <w:tblGrid>
        <w:gridCol w:w="9344"/>
      </w:tblGrid>
      <w:tr w:rsidR="0021223F" w:rsidRPr="00BD6E26" w14:paraId="546EFF6B" w14:textId="77777777" w:rsidTr="0021223F">
        <w:tc>
          <w:tcPr>
            <w:tcW w:w="9344" w:type="dxa"/>
          </w:tcPr>
          <w:p w14:paraId="76E89A29" w14:textId="77777777" w:rsidR="0021223F" w:rsidRPr="00BD6E26" w:rsidRDefault="0021223F" w:rsidP="0021223F">
            <w:pPr>
              <w:numPr>
                <w:ilvl w:val="0"/>
                <w:numId w:val="5"/>
              </w:numPr>
              <w:ind w:left="313" w:hanging="313"/>
              <w:contextualSpacing/>
              <w:rPr>
                <w:rFonts w:eastAsia="Arial" w:cs="Arial"/>
                <w:szCs w:val="24"/>
              </w:rPr>
            </w:pPr>
            <w:r w:rsidRPr="00BD6E26">
              <w:rPr>
                <w:rFonts w:eastAsia="Arial" w:cs="Arial"/>
                <w:szCs w:val="24"/>
              </w:rPr>
              <w:t>Possui gratuidade no transporte</w:t>
            </w:r>
          </w:p>
        </w:tc>
      </w:tr>
      <w:tr w:rsidR="0021223F" w:rsidRPr="00BD6E26" w14:paraId="3EDA4EED" w14:textId="77777777" w:rsidTr="0021223F">
        <w:tc>
          <w:tcPr>
            <w:tcW w:w="9344" w:type="dxa"/>
          </w:tcPr>
          <w:p w14:paraId="414994B2" w14:textId="77777777" w:rsidR="0021223F" w:rsidRPr="00BD6E26" w:rsidRDefault="0021223F" w:rsidP="0021223F">
            <w:pPr>
              <w:ind w:left="720" w:hanging="720"/>
              <w:rPr>
                <w:rFonts w:eastAsia="Arial" w:cs="Arial"/>
                <w:szCs w:val="24"/>
              </w:rPr>
            </w:pPr>
            <w:r w:rsidRPr="00BD6E26">
              <w:rPr>
                <w:rFonts w:eastAsia="Arial" w:cs="Arial"/>
                <w:szCs w:val="24"/>
              </w:rPr>
              <w:t>(  )Sim  (  )Não</w:t>
            </w:r>
          </w:p>
        </w:tc>
      </w:tr>
      <w:tr w:rsidR="0021223F" w:rsidRPr="00BD6E26" w14:paraId="5DB3B0B5" w14:textId="77777777" w:rsidTr="0021223F">
        <w:tc>
          <w:tcPr>
            <w:tcW w:w="9344" w:type="dxa"/>
          </w:tcPr>
          <w:p w14:paraId="5812A0E7" w14:textId="77777777" w:rsidR="0021223F" w:rsidRPr="00BD6E26" w:rsidRDefault="0021223F" w:rsidP="0021223F">
            <w:pPr>
              <w:ind w:left="313"/>
              <w:contextualSpacing/>
              <w:rPr>
                <w:rFonts w:eastAsia="Arial" w:cs="Arial"/>
                <w:szCs w:val="24"/>
              </w:rPr>
            </w:pPr>
          </w:p>
        </w:tc>
      </w:tr>
      <w:tr w:rsidR="0021223F" w:rsidRPr="00BD6E26" w14:paraId="7436ABC8" w14:textId="77777777" w:rsidTr="0021223F">
        <w:trPr>
          <w:trHeight w:val="70"/>
        </w:trPr>
        <w:tc>
          <w:tcPr>
            <w:tcW w:w="9344" w:type="dxa"/>
          </w:tcPr>
          <w:p w14:paraId="518EF415" w14:textId="77777777" w:rsidR="0021223F" w:rsidRPr="00BD6E26" w:rsidRDefault="0021223F" w:rsidP="0021223F">
            <w:pPr>
              <w:numPr>
                <w:ilvl w:val="0"/>
                <w:numId w:val="5"/>
              </w:numPr>
              <w:ind w:left="313" w:hanging="313"/>
              <w:contextualSpacing/>
              <w:rPr>
                <w:rFonts w:eastAsia="Arial" w:cs="Arial"/>
                <w:szCs w:val="24"/>
              </w:rPr>
            </w:pPr>
            <w:r w:rsidRPr="00BD6E26">
              <w:rPr>
                <w:rFonts w:eastAsia="Arial" w:cs="Arial"/>
                <w:szCs w:val="24"/>
              </w:rPr>
              <w:t>Possui Rio Card ou similar?</w:t>
            </w:r>
          </w:p>
        </w:tc>
      </w:tr>
      <w:tr w:rsidR="0021223F" w:rsidRPr="00BD6E26" w14:paraId="0A7A6809" w14:textId="77777777" w:rsidTr="0021223F">
        <w:tc>
          <w:tcPr>
            <w:tcW w:w="9344" w:type="dxa"/>
          </w:tcPr>
          <w:p w14:paraId="706915E8" w14:textId="77777777" w:rsidR="0021223F" w:rsidRPr="00BD6E26" w:rsidRDefault="0021223F" w:rsidP="0021223F">
            <w:pPr>
              <w:ind w:left="720" w:hanging="720"/>
              <w:rPr>
                <w:rFonts w:eastAsia="Arial" w:cs="Arial"/>
                <w:szCs w:val="24"/>
              </w:rPr>
            </w:pPr>
            <w:r w:rsidRPr="00BD6E26">
              <w:rPr>
                <w:rFonts w:eastAsia="Arial" w:cs="Arial"/>
                <w:szCs w:val="24"/>
              </w:rPr>
              <w:t>(  )Total (  )Parcial (  )Não</w:t>
            </w:r>
          </w:p>
        </w:tc>
      </w:tr>
      <w:tr w:rsidR="0021223F" w:rsidRPr="00BD6E26" w14:paraId="35BBB763" w14:textId="77777777" w:rsidTr="0021223F">
        <w:tc>
          <w:tcPr>
            <w:tcW w:w="9344" w:type="dxa"/>
          </w:tcPr>
          <w:p w14:paraId="14F5D366" w14:textId="77777777" w:rsidR="0021223F" w:rsidRPr="00BD6E26" w:rsidRDefault="0021223F" w:rsidP="0021223F">
            <w:pPr>
              <w:ind w:left="720" w:hanging="720"/>
              <w:rPr>
                <w:rFonts w:eastAsia="Arial" w:cs="Arial"/>
                <w:szCs w:val="24"/>
              </w:rPr>
            </w:pPr>
          </w:p>
        </w:tc>
      </w:tr>
      <w:tr w:rsidR="0021223F" w:rsidRPr="00BD6E26" w14:paraId="5F3EF7AE" w14:textId="77777777" w:rsidTr="0021223F">
        <w:tc>
          <w:tcPr>
            <w:tcW w:w="9344" w:type="dxa"/>
          </w:tcPr>
          <w:p w14:paraId="7D7727CE" w14:textId="77777777" w:rsidR="0021223F" w:rsidRPr="00BD6E26" w:rsidRDefault="0021223F" w:rsidP="0021223F">
            <w:pPr>
              <w:numPr>
                <w:ilvl w:val="0"/>
                <w:numId w:val="5"/>
              </w:numPr>
              <w:ind w:left="313" w:hanging="284"/>
              <w:contextualSpacing/>
              <w:rPr>
                <w:rFonts w:eastAsia="Arial" w:cs="Arial"/>
                <w:szCs w:val="24"/>
              </w:rPr>
            </w:pPr>
            <w:r w:rsidRPr="00BD6E26">
              <w:rPr>
                <w:rFonts w:eastAsia="Arial" w:cs="Arial"/>
                <w:szCs w:val="24"/>
              </w:rPr>
              <w:t>Quantos e quais transportes você utiliza para ir e voltar do IFRJ, campus Niterói?</w:t>
            </w:r>
          </w:p>
        </w:tc>
      </w:tr>
      <w:tr w:rsidR="0021223F" w:rsidRPr="00BD6E26" w14:paraId="4ED53941" w14:textId="77777777" w:rsidTr="0021223F">
        <w:tc>
          <w:tcPr>
            <w:tcW w:w="9344" w:type="dxa"/>
          </w:tcPr>
          <w:p w14:paraId="0DB0B325" w14:textId="77777777" w:rsidR="0021223F" w:rsidRPr="00BD6E26" w:rsidRDefault="0021223F" w:rsidP="0021223F">
            <w:pPr>
              <w:ind w:left="720" w:hanging="720"/>
              <w:rPr>
                <w:rFonts w:eastAsia="Arial" w:cs="Arial"/>
                <w:szCs w:val="24"/>
              </w:rPr>
            </w:pPr>
            <w:r w:rsidRPr="00BD6E26">
              <w:rPr>
                <w:rFonts w:eastAsia="Arial" w:cs="Arial"/>
                <w:szCs w:val="24"/>
              </w:rPr>
              <w:t xml:space="preserve">Quantos: Ida:                                                      </w:t>
            </w:r>
          </w:p>
        </w:tc>
      </w:tr>
      <w:tr w:rsidR="0021223F" w:rsidRPr="00BD6E26" w14:paraId="24C009DE" w14:textId="77777777" w:rsidTr="0021223F">
        <w:tc>
          <w:tcPr>
            <w:tcW w:w="9344" w:type="dxa"/>
          </w:tcPr>
          <w:p w14:paraId="65024FE6" w14:textId="77777777" w:rsidR="0021223F" w:rsidRPr="00BD6E26" w:rsidRDefault="0021223F" w:rsidP="0021223F">
            <w:pPr>
              <w:ind w:left="720" w:hanging="720"/>
              <w:rPr>
                <w:rFonts w:eastAsia="Arial" w:cs="Arial"/>
                <w:szCs w:val="24"/>
              </w:rPr>
            </w:pPr>
            <w:r w:rsidRPr="00BD6E26">
              <w:rPr>
                <w:rFonts w:eastAsia="Arial" w:cs="Arial"/>
                <w:szCs w:val="24"/>
              </w:rPr>
              <w:t xml:space="preserve">                Volta:</w:t>
            </w:r>
          </w:p>
        </w:tc>
      </w:tr>
      <w:tr w:rsidR="0021223F" w:rsidRPr="00BD6E26" w14:paraId="2645C332" w14:textId="77777777" w:rsidTr="0021223F">
        <w:tc>
          <w:tcPr>
            <w:tcW w:w="9344" w:type="dxa"/>
          </w:tcPr>
          <w:p w14:paraId="76473EEB" w14:textId="77777777" w:rsidR="0021223F" w:rsidRPr="00BD6E26" w:rsidRDefault="0021223F" w:rsidP="0021223F">
            <w:pPr>
              <w:ind w:left="720" w:hanging="720"/>
              <w:rPr>
                <w:rFonts w:eastAsia="Arial" w:cs="Arial"/>
                <w:szCs w:val="24"/>
              </w:rPr>
            </w:pPr>
            <w:r w:rsidRPr="00BD6E26">
              <w:rPr>
                <w:rFonts w:eastAsia="Arial" w:cs="Arial"/>
                <w:szCs w:val="24"/>
              </w:rPr>
              <w:t xml:space="preserve"> Quais: Ida (  )Ônibus   (  )Barca  (   ) transporte alternativo (  ) Outros               </w:t>
            </w:r>
          </w:p>
        </w:tc>
      </w:tr>
      <w:tr w:rsidR="0021223F" w:rsidRPr="00BD6E26" w14:paraId="7DDFB1D4" w14:textId="77777777" w:rsidTr="0021223F">
        <w:tc>
          <w:tcPr>
            <w:tcW w:w="9344" w:type="dxa"/>
          </w:tcPr>
          <w:p w14:paraId="5D5E1886" w14:textId="77777777" w:rsidR="0021223F" w:rsidRPr="00BD6E26" w:rsidRDefault="0021223F" w:rsidP="0021223F">
            <w:pPr>
              <w:ind w:left="720" w:hanging="720"/>
              <w:rPr>
                <w:rFonts w:eastAsia="Arial" w:cs="Arial"/>
                <w:szCs w:val="24"/>
              </w:rPr>
            </w:pPr>
            <w:r w:rsidRPr="00BD6E26">
              <w:rPr>
                <w:rFonts w:eastAsia="Arial" w:cs="Arial"/>
                <w:szCs w:val="24"/>
              </w:rPr>
              <w:t xml:space="preserve">             Volta (  )Ônibus   (  )Barca  (   ) transporte alternativo (  ) Outros               </w:t>
            </w:r>
          </w:p>
        </w:tc>
      </w:tr>
      <w:tr w:rsidR="0021223F" w:rsidRPr="00BD6E26" w14:paraId="2A21F1DE" w14:textId="77777777" w:rsidTr="0021223F">
        <w:tc>
          <w:tcPr>
            <w:tcW w:w="9344" w:type="dxa"/>
          </w:tcPr>
          <w:p w14:paraId="09B61A77" w14:textId="77777777" w:rsidR="0021223F" w:rsidRPr="00BD6E26" w:rsidRDefault="0021223F" w:rsidP="0021223F">
            <w:pPr>
              <w:ind w:left="720" w:hanging="720"/>
              <w:rPr>
                <w:rFonts w:eastAsia="Arial" w:cs="Arial"/>
                <w:szCs w:val="24"/>
              </w:rPr>
            </w:pPr>
            <w:r w:rsidRPr="00BD6E26">
              <w:rPr>
                <w:rFonts w:eastAsia="Arial" w:cs="Arial"/>
                <w:szCs w:val="24"/>
              </w:rPr>
              <w:t>Valor total gasto por dia: R$</w:t>
            </w:r>
          </w:p>
        </w:tc>
      </w:tr>
      <w:tr w:rsidR="0021223F" w:rsidRPr="00BD6E26" w14:paraId="423036E4" w14:textId="77777777" w:rsidTr="0021223F">
        <w:tc>
          <w:tcPr>
            <w:tcW w:w="9344" w:type="dxa"/>
          </w:tcPr>
          <w:p w14:paraId="734892AF" w14:textId="77777777" w:rsidR="0021223F" w:rsidRPr="00BD6E26" w:rsidRDefault="0021223F" w:rsidP="0021223F">
            <w:pPr>
              <w:ind w:left="720" w:hanging="720"/>
              <w:rPr>
                <w:rFonts w:eastAsia="Arial" w:cs="Arial"/>
                <w:szCs w:val="24"/>
              </w:rPr>
            </w:pPr>
          </w:p>
        </w:tc>
      </w:tr>
      <w:tr w:rsidR="0021223F" w:rsidRPr="00BD6E26" w14:paraId="4CF069CC" w14:textId="77777777" w:rsidTr="0021223F">
        <w:tc>
          <w:tcPr>
            <w:tcW w:w="9344" w:type="dxa"/>
          </w:tcPr>
          <w:p w14:paraId="4EB69149" w14:textId="77777777" w:rsidR="0021223F" w:rsidRPr="00BD6E26" w:rsidRDefault="0021223F" w:rsidP="0021223F">
            <w:pPr>
              <w:numPr>
                <w:ilvl w:val="0"/>
                <w:numId w:val="5"/>
              </w:numPr>
              <w:ind w:left="313" w:hanging="284"/>
              <w:contextualSpacing/>
              <w:rPr>
                <w:rFonts w:eastAsia="Arial" w:cs="Arial"/>
                <w:szCs w:val="24"/>
              </w:rPr>
            </w:pPr>
            <w:r w:rsidRPr="00BD6E26">
              <w:rPr>
                <w:rFonts w:eastAsia="Arial" w:cs="Arial"/>
                <w:szCs w:val="24"/>
              </w:rPr>
              <w:t>Onde você se alimenta em horário próximo ao curso?</w:t>
            </w:r>
          </w:p>
        </w:tc>
      </w:tr>
      <w:tr w:rsidR="0021223F" w:rsidRPr="00BD6E26" w14:paraId="289C51E6" w14:textId="77777777" w:rsidTr="0021223F">
        <w:tc>
          <w:tcPr>
            <w:tcW w:w="9344" w:type="dxa"/>
          </w:tcPr>
          <w:p w14:paraId="3E178D81" w14:textId="77777777" w:rsidR="0021223F" w:rsidRPr="00BD6E26" w:rsidRDefault="0021223F" w:rsidP="0021223F">
            <w:pPr>
              <w:ind w:left="720" w:hanging="720"/>
              <w:rPr>
                <w:rFonts w:eastAsia="Arial" w:cs="Arial"/>
                <w:szCs w:val="24"/>
              </w:rPr>
            </w:pPr>
            <w:r w:rsidRPr="00BD6E26">
              <w:rPr>
                <w:rFonts w:eastAsia="Arial" w:cs="Arial"/>
                <w:szCs w:val="24"/>
              </w:rPr>
              <w:t>(  )Em casa</w:t>
            </w:r>
          </w:p>
        </w:tc>
      </w:tr>
      <w:tr w:rsidR="0021223F" w:rsidRPr="00BD6E26" w14:paraId="3A737F05" w14:textId="77777777" w:rsidTr="0021223F">
        <w:tc>
          <w:tcPr>
            <w:tcW w:w="9344" w:type="dxa"/>
          </w:tcPr>
          <w:p w14:paraId="0FFEBBB3" w14:textId="77777777" w:rsidR="0021223F" w:rsidRPr="00BD6E26" w:rsidRDefault="0021223F" w:rsidP="0021223F">
            <w:pPr>
              <w:ind w:left="720" w:hanging="720"/>
              <w:rPr>
                <w:rFonts w:eastAsia="Arial" w:cs="Arial"/>
                <w:szCs w:val="24"/>
              </w:rPr>
            </w:pPr>
            <w:r w:rsidRPr="00BD6E26">
              <w:rPr>
                <w:rFonts w:eastAsia="Arial" w:cs="Arial"/>
                <w:szCs w:val="24"/>
              </w:rPr>
              <w:t>(  )No trajeto ao curso</w:t>
            </w:r>
          </w:p>
        </w:tc>
      </w:tr>
      <w:tr w:rsidR="0021223F" w:rsidRPr="00BD6E26" w14:paraId="5D699446" w14:textId="77777777" w:rsidTr="0021223F">
        <w:tc>
          <w:tcPr>
            <w:tcW w:w="9344" w:type="dxa"/>
          </w:tcPr>
          <w:p w14:paraId="7BDCB71B" w14:textId="77777777" w:rsidR="0021223F" w:rsidRPr="00BD6E26" w:rsidRDefault="0021223F" w:rsidP="0021223F">
            <w:pPr>
              <w:ind w:left="720" w:hanging="720"/>
              <w:rPr>
                <w:rFonts w:eastAsia="Arial" w:cs="Arial"/>
                <w:szCs w:val="24"/>
              </w:rPr>
            </w:pPr>
            <w:r w:rsidRPr="00BD6E26">
              <w:rPr>
                <w:rFonts w:eastAsia="Arial" w:cs="Arial"/>
                <w:szCs w:val="24"/>
              </w:rPr>
              <w:t>(  )No Curso com alimentos de casa</w:t>
            </w:r>
          </w:p>
        </w:tc>
      </w:tr>
      <w:tr w:rsidR="0021223F" w:rsidRPr="00BD6E26" w14:paraId="1F48FBE1" w14:textId="77777777" w:rsidTr="0021223F">
        <w:tc>
          <w:tcPr>
            <w:tcW w:w="9344" w:type="dxa"/>
          </w:tcPr>
          <w:p w14:paraId="366A18DF" w14:textId="77777777" w:rsidR="0021223F" w:rsidRPr="00BD6E26" w:rsidRDefault="0021223F" w:rsidP="0021223F">
            <w:pPr>
              <w:ind w:left="720" w:hanging="720"/>
              <w:rPr>
                <w:rFonts w:eastAsia="Arial" w:cs="Arial"/>
                <w:szCs w:val="24"/>
              </w:rPr>
            </w:pPr>
            <w:r w:rsidRPr="00BD6E26">
              <w:rPr>
                <w:rFonts w:eastAsia="Arial" w:cs="Arial"/>
                <w:szCs w:val="24"/>
              </w:rPr>
              <w:t>(  )No curso com alimentos comprados</w:t>
            </w:r>
          </w:p>
        </w:tc>
      </w:tr>
      <w:tr w:rsidR="0021223F" w:rsidRPr="00BD6E26" w14:paraId="17E2A576" w14:textId="77777777" w:rsidTr="0021223F">
        <w:tc>
          <w:tcPr>
            <w:tcW w:w="9344" w:type="dxa"/>
          </w:tcPr>
          <w:p w14:paraId="4DF3AA8C" w14:textId="77777777" w:rsidR="0021223F" w:rsidRPr="00BD6E26" w:rsidRDefault="0021223F" w:rsidP="0021223F">
            <w:pPr>
              <w:ind w:left="720" w:hanging="720"/>
              <w:rPr>
                <w:rFonts w:eastAsia="Arial" w:cs="Arial"/>
                <w:szCs w:val="24"/>
              </w:rPr>
            </w:pPr>
            <w:r w:rsidRPr="00BD6E26">
              <w:rPr>
                <w:rFonts w:eastAsia="Arial" w:cs="Arial"/>
                <w:szCs w:val="24"/>
              </w:rPr>
              <w:t>(  )Não me alimento nesse horário</w:t>
            </w:r>
          </w:p>
        </w:tc>
      </w:tr>
      <w:tr w:rsidR="0021223F" w:rsidRPr="00BD6E26" w14:paraId="2ABB82E1" w14:textId="77777777" w:rsidTr="0021223F">
        <w:tc>
          <w:tcPr>
            <w:tcW w:w="9344" w:type="dxa"/>
          </w:tcPr>
          <w:p w14:paraId="6CF26938" w14:textId="77777777" w:rsidR="0021223F" w:rsidRPr="00BD6E26" w:rsidRDefault="0021223F" w:rsidP="0021223F">
            <w:pPr>
              <w:ind w:left="720" w:hanging="720"/>
              <w:rPr>
                <w:rFonts w:eastAsia="Arial" w:cs="Arial"/>
                <w:szCs w:val="24"/>
              </w:rPr>
            </w:pPr>
            <w:r w:rsidRPr="00BD6E26">
              <w:rPr>
                <w:rFonts w:eastAsia="Arial" w:cs="Arial"/>
                <w:szCs w:val="24"/>
              </w:rPr>
              <w:t>(  )Outro</w:t>
            </w:r>
          </w:p>
        </w:tc>
      </w:tr>
      <w:tr w:rsidR="0021223F" w:rsidRPr="00BD6E26" w14:paraId="5C9ED744" w14:textId="77777777" w:rsidTr="0021223F">
        <w:tc>
          <w:tcPr>
            <w:tcW w:w="9344" w:type="dxa"/>
          </w:tcPr>
          <w:p w14:paraId="7698BD30" w14:textId="77777777" w:rsidR="0021223F" w:rsidRPr="00BD6E26" w:rsidRDefault="0021223F" w:rsidP="0021223F">
            <w:pPr>
              <w:ind w:left="720" w:hanging="720"/>
              <w:rPr>
                <w:rFonts w:eastAsia="Arial" w:cs="Arial"/>
                <w:szCs w:val="24"/>
              </w:rPr>
            </w:pPr>
            <w:r w:rsidRPr="00BD6E26">
              <w:rPr>
                <w:rFonts w:eastAsia="Arial" w:cs="Arial"/>
                <w:szCs w:val="24"/>
              </w:rPr>
              <w:t>Valor total previsto semanalmente: R$</w:t>
            </w:r>
          </w:p>
        </w:tc>
      </w:tr>
    </w:tbl>
    <w:p w14:paraId="54B53D38" w14:textId="77777777" w:rsidR="0021223F" w:rsidRPr="00BD6E26" w:rsidRDefault="0021223F" w:rsidP="0021223F">
      <w:pPr>
        <w:spacing w:after="0" w:line="240" w:lineRule="auto"/>
        <w:ind w:left="720" w:hanging="720"/>
        <w:rPr>
          <w:rFonts w:eastAsia="Arial" w:cs="Arial"/>
          <w:szCs w:val="24"/>
        </w:rPr>
      </w:pPr>
    </w:p>
    <w:p w14:paraId="47FA6E4D" w14:textId="77777777" w:rsidR="0021223F" w:rsidRPr="00BD6E26" w:rsidRDefault="0021223F" w:rsidP="0021223F">
      <w:pPr>
        <w:numPr>
          <w:ilvl w:val="0"/>
          <w:numId w:val="2"/>
        </w:numPr>
        <w:spacing w:after="0" w:line="240" w:lineRule="auto"/>
        <w:ind w:left="284" w:hanging="284"/>
        <w:contextualSpacing/>
        <w:rPr>
          <w:rFonts w:eastAsia="Arial" w:cs="Arial"/>
          <w:b/>
          <w:szCs w:val="24"/>
        </w:rPr>
      </w:pPr>
      <w:r w:rsidRPr="00BD6E26">
        <w:rPr>
          <w:rFonts w:eastAsia="Arial" w:cs="Arial"/>
          <w:b/>
          <w:szCs w:val="24"/>
        </w:rPr>
        <w:t>Despesa familiar mensal</w:t>
      </w:r>
    </w:p>
    <w:tbl>
      <w:tblPr>
        <w:tblStyle w:val="Tabelacomgrade"/>
        <w:tblW w:w="0" w:type="auto"/>
        <w:tblLook w:val="04A0" w:firstRow="1" w:lastRow="0" w:firstColumn="1" w:lastColumn="0" w:noHBand="0" w:noVBand="1"/>
      </w:tblPr>
      <w:tblGrid>
        <w:gridCol w:w="3823"/>
        <w:gridCol w:w="5521"/>
      </w:tblGrid>
      <w:tr w:rsidR="0021223F" w:rsidRPr="00BD6E26" w14:paraId="57BCBAC8" w14:textId="77777777" w:rsidTr="0021223F">
        <w:tc>
          <w:tcPr>
            <w:tcW w:w="3823" w:type="dxa"/>
          </w:tcPr>
          <w:p w14:paraId="6D665B75" w14:textId="77777777" w:rsidR="0021223F" w:rsidRPr="00BD6E26" w:rsidRDefault="0021223F" w:rsidP="0021223F">
            <w:pPr>
              <w:rPr>
                <w:rFonts w:eastAsia="Arial" w:cs="Arial"/>
                <w:szCs w:val="24"/>
              </w:rPr>
            </w:pPr>
            <w:r w:rsidRPr="00BD6E26">
              <w:rPr>
                <w:rFonts w:eastAsia="Arial" w:cs="Arial"/>
                <w:szCs w:val="24"/>
              </w:rPr>
              <w:t>Moradia (aluguel, prestação)</w:t>
            </w:r>
          </w:p>
        </w:tc>
        <w:tc>
          <w:tcPr>
            <w:tcW w:w="5521" w:type="dxa"/>
          </w:tcPr>
          <w:p w14:paraId="0ACF8F65" w14:textId="77777777" w:rsidR="0021223F" w:rsidRPr="00BD6E26" w:rsidRDefault="0021223F" w:rsidP="0021223F">
            <w:pPr>
              <w:rPr>
                <w:rFonts w:eastAsia="Arial" w:cs="Arial"/>
                <w:szCs w:val="24"/>
              </w:rPr>
            </w:pPr>
            <w:r w:rsidRPr="00BD6E26">
              <w:rPr>
                <w:rFonts w:eastAsia="Arial" w:cs="Arial"/>
                <w:szCs w:val="24"/>
              </w:rPr>
              <w:t>R$</w:t>
            </w:r>
          </w:p>
        </w:tc>
      </w:tr>
      <w:tr w:rsidR="0021223F" w:rsidRPr="00BD6E26" w14:paraId="00A630D5" w14:textId="77777777" w:rsidTr="0021223F">
        <w:tc>
          <w:tcPr>
            <w:tcW w:w="3823" w:type="dxa"/>
          </w:tcPr>
          <w:p w14:paraId="7E56611F" w14:textId="77777777" w:rsidR="0021223F" w:rsidRPr="00BD6E26" w:rsidRDefault="0021223F" w:rsidP="0021223F">
            <w:pPr>
              <w:rPr>
                <w:rFonts w:eastAsia="Arial" w:cs="Arial"/>
                <w:szCs w:val="24"/>
              </w:rPr>
            </w:pPr>
            <w:r w:rsidRPr="00BD6E26">
              <w:rPr>
                <w:rFonts w:eastAsia="Arial" w:cs="Arial"/>
                <w:szCs w:val="24"/>
              </w:rPr>
              <w:t>Gasto com moradia compromete mais que 30% da renda familiar?</w:t>
            </w:r>
          </w:p>
        </w:tc>
        <w:tc>
          <w:tcPr>
            <w:tcW w:w="5521" w:type="dxa"/>
          </w:tcPr>
          <w:p w14:paraId="52D8D3A1" w14:textId="77777777" w:rsidR="0021223F" w:rsidRPr="00BD6E26" w:rsidRDefault="0021223F" w:rsidP="0021223F">
            <w:pPr>
              <w:rPr>
                <w:rFonts w:eastAsia="Arial" w:cs="Arial"/>
                <w:szCs w:val="24"/>
              </w:rPr>
            </w:pPr>
            <w:r w:rsidRPr="00BD6E26">
              <w:rPr>
                <w:rFonts w:eastAsia="Arial" w:cs="Arial"/>
                <w:szCs w:val="24"/>
              </w:rPr>
              <w:t>(   )Sim</w:t>
            </w:r>
          </w:p>
          <w:p w14:paraId="633B9A95" w14:textId="77777777" w:rsidR="0021223F" w:rsidRPr="00BD6E26" w:rsidRDefault="0021223F" w:rsidP="0021223F">
            <w:pPr>
              <w:rPr>
                <w:rFonts w:eastAsia="Arial" w:cs="Arial"/>
                <w:szCs w:val="24"/>
              </w:rPr>
            </w:pPr>
            <w:r w:rsidRPr="00BD6E26">
              <w:rPr>
                <w:rFonts w:eastAsia="Arial" w:cs="Arial"/>
                <w:szCs w:val="24"/>
              </w:rPr>
              <w:t>(  )Não</w:t>
            </w:r>
          </w:p>
        </w:tc>
      </w:tr>
      <w:tr w:rsidR="0021223F" w:rsidRPr="00BD6E26" w14:paraId="01E02492" w14:textId="77777777" w:rsidTr="0021223F">
        <w:tc>
          <w:tcPr>
            <w:tcW w:w="3823" w:type="dxa"/>
          </w:tcPr>
          <w:p w14:paraId="02AC01AC" w14:textId="77777777" w:rsidR="0021223F" w:rsidRPr="00BD6E26" w:rsidRDefault="0021223F" w:rsidP="0021223F">
            <w:pPr>
              <w:rPr>
                <w:rFonts w:eastAsia="Arial" w:cs="Arial"/>
                <w:szCs w:val="24"/>
              </w:rPr>
            </w:pPr>
            <w:r w:rsidRPr="00BD6E26">
              <w:rPr>
                <w:rFonts w:eastAsia="Arial" w:cs="Arial"/>
                <w:szCs w:val="24"/>
              </w:rPr>
              <w:t>Energia elétrica</w:t>
            </w:r>
          </w:p>
        </w:tc>
        <w:tc>
          <w:tcPr>
            <w:tcW w:w="5521" w:type="dxa"/>
          </w:tcPr>
          <w:p w14:paraId="1BC8CFFF" w14:textId="77777777" w:rsidR="0021223F" w:rsidRPr="00BD6E26" w:rsidRDefault="0021223F" w:rsidP="0021223F">
            <w:pPr>
              <w:rPr>
                <w:rFonts w:eastAsia="Arial" w:cs="Arial"/>
                <w:szCs w:val="24"/>
              </w:rPr>
            </w:pPr>
            <w:r w:rsidRPr="00BD6E26">
              <w:rPr>
                <w:rFonts w:eastAsia="Arial" w:cs="Arial"/>
                <w:szCs w:val="24"/>
              </w:rPr>
              <w:t>R$</w:t>
            </w:r>
          </w:p>
        </w:tc>
      </w:tr>
      <w:tr w:rsidR="0021223F" w:rsidRPr="00BD6E26" w14:paraId="1AEBBBEA" w14:textId="77777777" w:rsidTr="0021223F">
        <w:tc>
          <w:tcPr>
            <w:tcW w:w="3823" w:type="dxa"/>
          </w:tcPr>
          <w:p w14:paraId="0EE79F57" w14:textId="77777777" w:rsidR="0021223F" w:rsidRPr="00BD6E26" w:rsidRDefault="0021223F" w:rsidP="0021223F">
            <w:pPr>
              <w:rPr>
                <w:rFonts w:eastAsia="Arial" w:cs="Arial"/>
                <w:szCs w:val="24"/>
              </w:rPr>
            </w:pPr>
            <w:r w:rsidRPr="00BD6E26">
              <w:rPr>
                <w:rFonts w:eastAsia="Arial" w:cs="Arial"/>
                <w:szCs w:val="24"/>
              </w:rPr>
              <w:t>Água</w:t>
            </w:r>
          </w:p>
        </w:tc>
        <w:tc>
          <w:tcPr>
            <w:tcW w:w="5521" w:type="dxa"/>
          </w:tcPr>
          <w:p w14:paraId="66D88178" w14:textId="77777777" w:rsidR="0021223F" w:rsidRPr="00BD6E26" w:rsidRDefault="0021223F" w:rsidP="0021223F">
            <w:pPr>
              <w:rPr>
                <w:rFonts w:eastAsia="Arial" w:cs="Arial"/>
                <w:szCs w:val="24"/>
              </w:rPr>
            </w:pPr>
            <w:r w:rsidRPr="00BD6E26">
              <w:rPr>
                <w:rFonts w:eastAsia="Arial" w:cs="Arial"/>
                <w:szCs w:val="24"/>
              </w:rPr>
              <w:t>R$</w:t>
            </w:r>
          </w:p>
        </w:tc>
      </w:tr>
      <w:tr w:rsidR="0021223F" w:rsidRPr="00BD6E26" w14:paraId="6FBDDC78" w14:textId="77777777" w:rsidTr="0021223F">
        <w:tc>
          <w:tcPr>
            <w:tcW w:w="3823" w:type="dxa"/>
          </w:tcPr>
          <w:p w14:paraId="6094BD99" w14:textId="77777777" w:rsidR="0021223F" w:rsidRPr="00BD6E26" w:rsidRDefault="0021223F" w:rsidP="0021223F">
            <w:pPr>
              <w:rPr>
                <w:rFonts w:eastAsia="Arial" w:cs="Arial"/>
                <w:szCs w:val="24"/>
              </w:rPr>
            </w:pPr>
            <w:r w:rsidRPr="00BD6E26">
              <w:rPr>
                <w:rFonts w:eastAsia="Arial" w:cs="Arial"/>
                <w:szCs w:val="24"/>
              </w:rPr>
              <w:t>Telefone/Internet</w:t>
            </w:r>
          </w:p>
        </w:tc>
        <w:tc>
          <w:tcPr>
            <w:tcW w:w="5521" w:type="dxa"/>
          </w:tcPr>
          <w:p w14:paraId="453A7C42" w14:textId="77777777" w:rsidR="0021223F" w:rsidRPr="00BD6E26" w:rsidRDefault="0021223F" w:rsidP="0021223F">
            <w:pPr>
              <w:rPr>
                <w:rFonts w:eastAsia="Arial" w:cs="Arial"/>
                <w:szCs w:val="24"/>
              </w:rPr>
            </w:pPr>
            <w:r w:rsidRPr="00BD6E26">
              <w:rPr>
                <w:rFonts w:eastAsia="Arial" w:cs="Arial"/>
                <w:szCs w:val="24"/>
              </w:rPr>
              <w:t>R$</w:t>
            </w:r>
          </w:p>
        </w:tc>
      </w:tr>
      <w:tr w:rsidR="0021223F" w:rsidRPr="00BD6E26" w14:paraId="230D570B" w14:textId="77777777" w:rsidTr="0021223F">
        <w:tc>
          <w:tcPr>
            <w:tcW w:w="3823" w:type="dxa"/>
          </w:tcPr>
          <w:p w14:paraId="61BFE865" w14:textId="77777777" w:rsidR="0021223F" w:rsidRPr="00BD6E26" w:rsidRDefault="0021223F" w:rsidP="0021223F">
            <w:pPr>
              <w:rPr>
                <w:rFonts w:eastAsia="Arial" w:cs="Arial"/>
                <w:szCs w:val="24"/>
              </w:rPr>
            </w:pPr>
            <w:r w:rsidRPr="00BD6E26">
              <w:rPr>
                <w:rFonts w:eastAsia="Arial" w:cs="Arial"/>
                <w:szCs w:val="24"/>
              </w:rPr>
              <w:t>Educação (mensalidade, material escolar, cuidador)</w:t>
            </w:r>
          </w:p>
        </w:tc>
        <w:tc>
          <w:tcPr>
            <w:tcW w:w="5521" w:type="dxa"/>
          </w:tcPr>
          <w:p w14:paraId="1A434DD3" w14:textId="77777777" w:rsidR="0021223F" w:rsidRPr="00BD6E26" w:rsidRDefault="0021223F" w:rsidP="0021223F">
            <w:pPr>
              <w:rPr>
                <w:rFonts w:eastAsia="Arial" w:cs="Arial"/>
                <w:szCs w:val="24"/>
              </w:rPr>
            </w:pPr>
            <w:r w:rsidRPr="00BD6E26">
              <w:rPr>
                <w:rFonts w:eastAsia="Arial" w:cs="Arial"/>
                <w:szCs w:val="24"/>
              </w:rPr>
              <w:t>R$</w:t>
            </w:r>
          </w:p>
        </w:tc>
      </w:tr>
      <w:tr w:rsidR="0021223F" w:rsidRPr="00BD6E26" w14:paraId="6CBA4B7B" w14:textId="77777777" w:rsidTr="0021223F">
        <w:tc>
          <w:tcPr>
            <w:tcW w:w="3823" w:type="dxa"/>
          </w:tcPr>
          <w:p w14:paraId="51D10E19" w14:textId="77777777" w:rsidR="0021223F" w:rsidRPr="00BD6E26" w:rsidRDefault="0021223F" w:rsidP="0021223F">
            <w:pPr>
              <w:rPr>
                <w:rFonts w:eastAsia="Arial" w:cs="Arial"/>
                <w:szCs w:val="24"/>
              </w:rPr>
            </w:pPr>
            <w:r w:rsidRPr="00BD6E26">
              <w:rPr>
                <w:rFonts w:eastAsia="Arial" w:cs="Arial"/>
                <w:szCs w:val="24"/>
              </w:rPr>
              <w:t>Saúde (medicamentos, plano de saúde, cuidador)</w:t>
            </w:r>
          </w:p>
        </w:tc>
        <w:tc>
          <w:tcPr>
            <w:tcW w:w="5521" w:type="dxa"/>
          </w:tcPr>
          <w:p w14:paraId="5C16AB66" w14:textId="77777777" w:rsidR="0021223F" w:rsidRPr="00BD6E26" w:rsidRDefault="0021223F" w:rsidP="0021223F">
            <w:pPr>
              <w:rPr>
                <w:rFonts w:eastAsia="Arial" w:cs="Arial"/>
                <w:szCs w:val="24"/>
              </w:rPr>
            </w:pPr>
            <w:r w:rsidRPr="00BD6E26">
              <w:rPr>
                <w:rFonts w:eastAsia="Arial" w:cs="Arial"/>
                <w:szCs w:val="24"/>
              </w:rPr>
              <w:t>R$</w:t>
            </w:r>
          </w:p>
        </w:tc>
      </w:tr>
      <w:tr w:rsidR="0021223F" w:rsidRPr="00BD6E26" w14:paraId="4BB51DE6" w14:textId="77777777" w:rsidTr="0021223F">
        <w:tc>
          <w:tcPr>
            <w:tcW w:w="3823" w:type="dxa"/>
          </w:tcPr>
          <w:p w14:paraId="41EEAF4F" w14:textId="77777777" w:rsidR="0021223F" w:rsidRPr="00BD6E26" w:rsidRDefault="0021223F" w:rsidP="0021223F">
            <w:pPr>
              <w:rPr>
                <w:rFonts w:eastAsia="Arial" w:cs="Arial"/>
                <w:szCs w:val="24"/>
              </w:rPr>
            </w:pPr>
            <w:r w:rsidRPr="00BD6E26">
              <w:rPr>
                <w:rFonts w:eastAsia="Arial" w:cs="Arial"/>
                <w:szCs w:val="24"/>
              </w:rPr>
              <w:t>Outros (especificar)</w:t>
            </w:r>
          </w:p>
          <w:p w14:paraId="7CC84CD3" w14:textId="77777777" w:rsidR="0021223F" w:rsidRPr="00BD6E26" w:rsidRDefault="0021223F" w:rsidP="0021223F">
            <w:pPr>
              <w:rPr>
                <w:rFonts w:eastAsia="Arial" w:cs="Arial"/>
                <w:szCs w:val="24"/>
              </w:rPr>
            </w:pPr>
          </w:p>
          <w:p w14:paraId="2B3846C5" w14:textId="77777777" w:rsidR="0021223F" w:rsidRPr="00BD6E26" w:rsidRDefault="0021223F" w:rsidP="0021223F">
            <w:pPr>
              <w:rPr>
                <w:rFonts w:eastAsia="Arial" w:cs="Arial"/>
                <w:szCs w:val="24"/>
              </w:rPr>
            </w:pPr>
          </w:p>
          <w:p w14:paraId="28FFC0D2" w14:textId="77777777" w:rsidR="0021223F" w:rsidRPr="00BD6E26" w:rsidRDefault="0021223F" w:rsidP="0021223F">
            <w:pPr>
              <w:rPr>
                <w:rFonts w:eastAsia="Arial" w:cs="Arial"/>
                <w:szCs w:val="24"/>
              </w:rPr>
            </w:pPr>
          </w:p>
        </w:tc>
        <w:tc>
          <w:tcPr>
            <w:tcW w:w="5521" w:type="dxa"/>
          </w:tcPr>
          <w:p w14:paraId="7694F62D" w14:textId="77777777" w:rsidR="0021223F" w:rsidRPr="00BD6E26" w:rsidRDefault="0021223F" w:rsidP="0021223F">
            <w:pPr>
              <w:rPr>
                <w:rFonts w:eastAsia="Arial" w:cs="Arial"/>
                <w:szCs w:val="24"/>
              </w:rPr>
            </w:pPr>
            <w:r w:rsidRPr="00BD6E26">
              <w:rPr>
                <w:rFonts w:eastAsia="Arial" w:cs="Arial"/>
                <w:szCs w:val="24"/>
              </w:rPr>
              <w:t>R$</w:t>
            </w:r>
          </w:p>
        </w:tc>
      </w:tr>
      <w:tr w:rsidR="0021223F" w:rsidRPr="00BD6E26" w14:paraId="1CDFFFE6" w14:textId="77777777" w:rsidTr="0021223F">
        <w:tc>
          <w:tcPr>
            <w:tcW w:w="3823" w:type="dxa"/>
          </w:tcPr>
          <w:p w14:paraId="7E48DCA3" w14:textId="77777777" w:rsidR="0021223F" w:rsidRPr="00BD6E26" w:rsidRDefault="0021223F" w:rsidP="0021223F">
            <w:pPr>
              <w:rPr>
                <w:rFonts w:eastAsia="Arial" w:cs="Arial"/>
                <w:szCs w:val="24"/>
              </w:rPr>
            </w:pPr>
            <w:r w:rsidRPr="00BD6E26">
              <w:rPr>
                <w:rFonts w:eastAsia="Arial" w:cs="Arial"/>
                <w:szCs w:val="24"/>
              </w:rPr>
              <w:t>Total de despesas</w:t>
            </w:r>
          </w:p>
        </w:tc>
        <w:tc>
          <w:tcPr>
            <w:tcW w:w="5521" w:type="dxa"/>
          </w:tcPr>
          <w:p w14:paraId="4C45627C" w14:textId="77777777" w:rsidR="0021223F" w:rsidRPr="00BD6E26" w:rsidRDefault="0021223F" w:rsidP="0021223F">
            <w:pPr>
              <w:rPr>
                <w:rFonts w:eastAsia="Arial" w:cs="Arial"/>
                <w:szCs w:val="24"/>
              </w:rPr>
            </w:pPr>
            <w:r w:rsidRPr="00BD6E26">
              <w:rPr>
                <w:rFonts w:eastAsia="Arial" w:cs="Arial"/>
                <w:szCs w:val="24"/>
              </w:rPr>
              <w:t>R$</w:t>
            </w:r>
          </w:p>
        </w:tc>
      </w:tr>
    </w:tbl>
    <w:p w14:paraId="5868CDA8" w14:textId="77777777" w:rsidR="0021223F" w:rsidRPr="00BD6E26" w:rsidRDefault="0021223F" w:rsidP="0021223F">
      <w:pPr>
        <w:spacing w:after="0" w:line="240" w:lineRule="auto"/>
        <w:rPr>
          <w:rFonts w:eastAsia="Arial" w:cs="Arial"/>
          <w:b/>
          <w:szCs w:val="24"/>
        </w:rPr>
      </w:pPr>
    </w:p>
    <w:p w14:paraId="47A67B39" w14:textId="77777777" w:rsidR="0021223F" w:rsidRPr="00BD6E26" w:rsidRDefault="0021223F" w:rsidP="0021223F">
      <w:pPr>
        <w:numPr>
          <w:ilvl w:val="0"/>
          <w:numId w:val="2"/>
        </w:numPr>
        <w:spacing w:after="0" w:line="240" w:lineRule="auto"/>
        <w:ind w:left="284" w:hanging="284"/>
        <w:contextualSpacing/>
        <w:rPr>
          <w:rFonts w:eastAsia="Arial" w:cs="Arial"/>
          <w:b/>
          <w:szCs w:val="24"/>
        </w:rPr>
      </w:pPr>
      <w:r w:rsidRPr="00BD6E26">
        <w:rPr>
          <w:rFonts w:eastAsia="Arial" w:cs="Arial"/>
          <w:b/>
          <w:szCs w:val="24"/>
        </w:rPr>
        <w:t>Composição familiar:</w:t>
      </w:r>
    </w:p>
    <w:p w14:paraId="58D227B3" w14:textId="77777777" w:rsidR="0021223F" w:rsidRPr="00BD6E26" w:rsidRDefault="0021223F" w:rsidP="0021223F">
      <w:pPr>
        <w:spacing w:after="0" w:line="240" w:lineRule="auto"/>
        <w:jc w:val="both"/>
        <w:rPr>
          <w:rFonts w:eastAsia="Arial" w:cs="Arial"/>
          <w:szCs w:val="24"/>
        </w:rPr>
      </w:pPr>
      <w:r w:rsidRPr="00BD6E26">
        <w:rPr>
          <w:rFonts w:eastAsia="Arial" w:cs="Arial"/>
          <w:szCs w:val="24"/>
        </w:rPr>
        <w:t>Deverão ser lançados no quadro, os dados atuais de sua família (incluindo você), considerando as pessoas (incluindo crianças) mantidas pela mesma renda ou contribuintes com renda familiar. Os dados lançados devem ser referentes ao último mês e registrar a renda total (renda bruta mensal) sem descontos, inclusive seguro desemprego, benefícios previdenciários e sociais.</w:t>
      </w:r>
    </w:p>
    <w:tbl>
      <w:tblPr>
        <w:tblStyle w:val="Tabelacomgrade"/>
        <w:tblW w:w="0" w:type="auto"/>
        <w:tblLook w:val="04A0" w:firstRow="1" w:lastRow="0" w:firstColumn="1" w:lastColumn="0" w:noHBand="0" w:noVBand="1"/>
      </w:tblPr>
      <w:tblGrid>
        <w:gridCol w:w="2263"/>
        <w:gridCol w:w="840"/>
        <w:gridCol w:w="1556"/>
        <w:gridCol w:w="1577"/>
        <w:gridCol w:w="1555"/>
        <w:gridCol w:w="1553"/>
      </w:tblGrid>
      <w:tr w:rsidR="0021223F" w:rsidRPr="00BD6E26" w14:paraId="08AF9014" w14:textId="77777777" w:rsidTr="0021223F">
        <w:tc>
          <w:tcPr>
            <w:tcW w:w="2263" w:type="dxa"/>
          </w:tcPr>
          <w:p w14:paraId="1149F0BF" w14:textId="77777777" w:rsidR="0021223F" w:rsidRPr="00BD6E26" w:rsidRDefault="0021223F" w:rsidP="0021223F">
            <w:pPr>
              <w:jc w:val="both"/>
              <w:rPr>
                <w:rFonts w:eastAsia="Arial" w:cs="Arial"/>
                <w:szCs w:val="24"/>
              </w:rPr>
            </w:pPr>
            <w:r w:rsidRPr="00BD6E26">
              <w:rPr>
                <w:rFonts w:eastAsia="Arial" w:cs="Arial"/>
                <w:szCs w:val="24"/>
              </w:rPr>
              <w:t>Nome</w:t>
            </w:r>
          </w:p>
        </w:tc>
        <w:tc>
          <w:tcPr>
            <w:tcW w:w="840" w:type="dxa"/>
          </w:tcPr>
          <w:p w14:paraId="5CA58662" w14:textId="77777777" w:rsidR="0021223F" w:rsidRPr="00BD6E26" w:rsidRDefault="0021223F" w:rsidP="0021223F">
            <w:pPr>
              <w:jc w:val="both"/>
              <w:rPr>
                <w:rFonts w:eastAsia="Arial" w:cs="Arial"/>
                <w:szCs w:val="24"/>
              </w:rPr>
            </w:pPr>
            <w:r w:rsidRPr="00BD6E26">
              <w:rPr>
                <w:rFonts w:eastAsia="Arial" w:cs="Arial"/>
                <w:szCs w:val="24"/>
              </w:rPr>
              <w:t>Idade</w:t>
            </w:r>
          </w:p>
        </w:tc>
        <w:tc>
          <w:tcPr>
            <w:tcW w:w="1556" w:type="dxa"/>
          </w:tcPr>
          <w:p w14:paraId="552143E1" w14:textId="77777777" w:rsidR="0021223F" w:rsidRPr="00BD6E26" w:rsidRDefault="0021223F" w:rsidP="0021223F">
            <w:pPr>
              <w:jc w:val="both"/>
              <w:rPr>
                <w:rFonts w:eastAsia="Arial" w:cs="Arial"/>
                <w:szCs w:val="24"/>
              </w:rPr>
            </w:pPr>
            <w:r w:rsidRPr="00BD6E26">
              <w:rPr>
                <w:rFonts w:eastAsia="Arial" w:cs="Arial"/>
                <w:szCs w:val="24"/>
              </w:rPr>
              <w:t>Grau de parentesco</w:t>
            </w:r>
          </w:p>
        </w:tc>
        <w:tc>
          <w:tcPr>
            <w:tcW w:w="1577" w:type="dxa"/>
          </w:tcPr>
          <w:p w14:paraId="7835E640" w14:textId="77777777" w:rsidR="0021223F" w:rsidRPr="00BD6E26" w:rsidRDefault="0021223F" w:rsidP="0021223F">
            <w:pPr>
              <w:jc w:val="both"/>
              <w:rPr>
                <w:rFonts w:eastAsia="Arial" w:cs="Arial"/>
                <w:szCs w:val="24"/>
              </w:rPr>
            </w:pPr>
            <w:r w:rsidRPr="00BD6E26">
              <w:rPr>
                <w:rFonts w:eastAsia="Arial" w:cs="Arial"/>
                <w:szCs w:val="24"/>
              </w:rPr>
              <w:t>Escolaridade</w:t>
            </w:r>
          </w:p>
        </w:tc>
        <w:tc>
          <w:tcPr>
            <w:tcW w:w="1555" w:type="dxa"/>
          </w:tcPr>
          <w:p w14:paraId="46CF2B72" w14:textId="77777777" w:rsidR="0021223F" w:rsidRPr="00BD6E26" w:rsidRDefault="0021223F" w:rsidP="0021223F">
            <w:pPr>
              <w:jc w:val="both"/>
              <w:rPr>
                <w:rFonts w:eastAsia="Arial" w:cs="Arial"/>
                <w:szCs w:val="24"/>
              </w:rPr>
            </w:pPr>
            <w:r w:rsidRPr="00BD6E26">
              <w:rPr>
                <w:rFonts w:eastAsia="Arial" w:cs="Arial"/>
                <w:szCs w:val="24"/>
              </w:rPr>
              <w:t>Profissão</w:t>
            </w:r>
          </w:p>
        </w:tc>
        <w:tc>
          <w:tcPr>
            <w:tcW w:w="1553" w:type="dxa"/>
          </w:tcPr>
          <w:p w14:paraId="14C29A8B" w14:textId="77777777" w:rsidR="0021223F" w:rsidRPr="00BD6E26" w:rsidRDefault="0021223F" w:rsidP="0021223F">
            <w:pPr>
              <w:jc w:val="both"/>
              <w:rPr>
                <w:rFonts w:eastAsia="Arial" w:cs="Arial"/>
                <w:szCs w:val="24"/>
              </w:rPr>
            </w:pPr>
            <w:r w:rsidRPr="00BD6E26">
              <w:rPr>
                <w:rFonts w:eastAsia="Arial" w:cs="Arial"/>
                <w:szCs w:val="24"/>
              </w:rPr>
              <w:t>Renda mensal</w:t>
            </w:r>
          </w:p>
        </w:tc>
      </w:tr>
      <w:tr w:rsidR="0021223F" w:rsidRPr="00BD6E26" w14:paraId="13894A26" w14:textId="77777777" w:rsidTr="0021223F">
        <w:tc>
          <w:tcPr>
            <w:tcW w:w="2263" w:type="dxa"/>
          </w:tcPr>
          <w:p w14:paraId="523710FA" w14:textId="77777777" w:rsidR="0021223F" w:rsidRPr="00BD6E26" w:rsidRDefault="0021223F" w:rsidP="0021223F">
            <w:pPr>
              <w:jc w:val="both"/>
              <w:rPr>
                <w:rFonts w:eastAsia="Arial" w:cs="Arial"/>
                <w:szCs w:val="24"/>
              </w:rPr>
            </w:pPr>
          </w:p>
        </w:tc>
        <w:tc>
          <w:tcPr>
            <w:tcW w:w="840" w:type="dxa"/>
          </w:tcPr>
          <w:p w14:paraId="25932C20" w14:textId="77777777" w:rsidR="0021223F" w:rsidRPr="00BD6E26" w:rsidRDefault="0021223F" w:rsidP="0021223F">
            <w:pPr>
              <w:jc w:val="both"/>
              <w:rPr>
                <w:rFonts w:eastAsia="Arial" w:cs="Arial"/>
                <w:szCs w:val="24"/>
              </w:rPr>
            </w:pPr>
          </w:p>
        </w:tc>
        <w:tc>
          <w:tcPr>
            <w:tcW w:w="1556" w:type="dxa"/>
          </w:tcPr>
          <w:p w14:paraId="1A109148" w14:textId="77777777" w:rsidR="0021223F" w:rsidRPr="00BD6E26" w:rsidRDefault="0021223F" w:rsidP="0021223F">
            <w:pPr>
              <w:jc w:val="both"/>
              <w:rPr>
                <w:rFonts w:eastAsia="Arial" w:cs="Arial"/>
                <w:szCs w:val="24"/>
              </w:rPr>
            </w:pPr>
            <w:r w:rsidRPr="00BD6E26">
              <w:rPr>
                <w:rFonts w:eastAsia="Arial" w:cs="Arial"/>
                <w:szCs w:val="24"/>
              </w:rPr>
              <w:t>O próprio estudante</w:t>
            </w:r>
          </w:p>
        </w:tc>
        <w:tc>
          <w:tcPr>
            <w:tcW w:w="1577" w:type="dxa"/>
          </w:tcPr>
          <w:p w14:paraId="08A23FD7" w14:textId="77777777" w:rsidR="0021223F" w:rsidRPr="00BD6E26" w:rsidRDefault="0021223F" w:rsidP="0021223F">
            <w:pPr>
              <w:jc w:val="both"/>
              <w:rPr>
                <w:rFonts w:eastAsia="Arial" w:cs="Arial"/>
                <w:szCs w:val="24"/>
              </w:rPr>
            </w:pPr>
          </w:p>
        </w:tc>
        <w:tc>
          <w:tcPr>
            <w:tcW w:w="1555" w:type="dxa"/>
          </w:tcPr>
          <w:p w14:paraId="5377D5EC" w14:textId="77777777" w:rsidR="0021223F" w:rsidRPr="00BD6E26" w:rsidRDefault="0021223F" w:rsidP="0021223F">
            <w:pPr>
              <w:jc w:val="both"/>
              <w:rPr>
                <w:rFonts w:eastAsia="Arial" w:cs="Arial"/>
                <w:szCs w:val="24"/>
              </w:rPr>
            </w:pPr>
          </w:p>
        </w:tc>
        <w:tc>
          <w:tcPr>
            <w:tcW w:w="1553" w:type="dxa"/>
          </w:tcPr>
          <w:p w14:paraId="3756AF21" w14:textId="77777777" w:rsidR="0021223F" w:rsidRPr="00BD6E26" w:rsidRDefault="0021223F" w:rsidP="0021223F">
            <w:pPr>
              <w:jc w:val="both"/>
              <w:rPr>
                <w:rFonts w:eastAsia="Arial" w:cs="Arial"/>
                <w:szCs w:val="24"/>
              </w:rPr>
            </w:pPr>
          </w:p>
        </w:tc>
      </w:tr>
      <w:tr w:rsidR="0021223F" w:rsidRPr="00BD6E26" w14:paraId="4991F205" w14:textId="77777777" w:rsidTr="0021223F">
        <w:tc>
          <w:tcPr>
            <w:tcW w:w="2263" w:type="dxa"/>
          </w:tcPr>
          <w:p w14:paraId="14EE6062" w14:textId="77777777" w:rsidR="0021223F" w:rsidRPr="00BD6E26" w:rsidRDefault="0021223F" w:rsidP="0021223F">
            <w:pPr>
              <w:jc w:val="both"/>
              <w:rPr>
                <w:rFonts w:eastAsia="Arial" w:cs="Arial"/>
                <w:szCs w:val="24"/>
              </w:rPr>
            </w:pPr>
          </w:p>
        </w:tc>
        <w:tc>
          <w:tcPr>
            <w:tcW w:w="840" w:type="dxa"/>
          </w:tcPr>
          <w:p w14:paraId="17F45B82" w14:textId="77777777" w:rsidR="0021223F" w:rsidRPr="00BD6E26" w:rsidRDefault="0021223F" w:rsidP="0021223F">
            <w:pPr>
              <w:jc w:val="both"/>
              <w:rPr>
                <w:rFonts w:eastAsia="Arial" w:cs="Arial"/>
                <w:szCs w:val="24"/>
              </w:rPr>
            </w:pPr>
          </w:p>
        </w:tc>
        <w:tc>
          <w:tcPr>
            <w:tcW w:w="1556" w:type="dxa"/>
          </w:tcPr>
          <w:p w14:paraId="14673DC8" w14:textId="77777777" w:rsidR="0021223F" w:rsidRPr="00BD6E26" w:rsidRDefault="0021223F" w:rsidP="0021223F">
            <w:pPr>
              <w:jc w:val="both"/>
              <w:rPr>
                <w:rFonts w:eastAsia="Arial" w:cs="Arial"/>
                <w:szCs w:val="24"/>
              </w:rPr>
            </w:pPr>
          </w:p>
        </w:tc>
        <w:tc>
          <w:tcPr>
            <w:tcW w:w="1577" w:type="dxa"/>
          </w:tcPr>
          <w:p w14:paraId="57B9D3EF" w14:textId="77777777" w:rsidR="0021223F" w:rsidRPr="00BD6E26" w:rsidRDefault="0021223F" w:rsidP="0021223F">
            <w:pPr>
              <w:jc w:val="both"/>
              <w:rPr>
                <w:rFonts w:eastAsia="Arial" w:cs="Arial"/>
                <w:szCs w:val="24"/>
              </w:rPr>
            </w:pPr>
          </w:p>
        </w:tc>
        <w:tc>
          <w:tcPr>
            <w:tcW w:w="1555" w:type="dxa"/>
          </w:tcPr>
          <w:p w14:paraId="0F044D19" w14:textId="77777777" w:rsidR="0021223F" w:rsidRPr="00BD6E26" w:rsidRDefault="0021223F" w:rsidP="0021223F">
            <w:pPr>
              <w:jc w:val="both"/>
              <w:rPr>
                <w:rFonts w:eastAsia="Arial" w:cs="Arial"/>
                <w:szCs w:val="24"/>
              </w:rPr>
            </w:pPr>
          </w:p>
        </w:tc>
        <w:tc>
          <w:tcPr>
            <w:tcW w:w="1553" w:type="dxa"/>
          </w:tcPr>
          <w:p w14:paraId="330E6052" w14:textId="77777777" w:rsidR="0021223F" w:rsidRPr="00BD6E26" w:rsidRDefault="0021223F" w:rsidP="0021223F">
            <w:pPr>
              <w:jc w:val="both"/>
              <w:rPr>
                <w:rFonts w:eastAsia="Arial" w:cs="Arial"/>
                <w:szCs w:val="24"/>
              </w:rPr>
            </w:pPr>
          </w:p>
        </w:tc>
      </w:tr>
      <w:tr w:rsidR="0021223F" w:rsidRPr="00BD6E26" w14:paraId="31671A6C" w14:textId="77777777" w:rsidTr="0021223F">
        <w:tc>
          <w:tcPr>
            <w:tcW w:w="2263" w:type="dxa"/>
          </w:tcPr>
          <w:p w14:paraId="7EFE878C" w14:textId="77777777" w:rsidR="0021223F" w:rsidRPr="00BD6E26" w:rsidRDefault="0021223F" w:rsidP="0021223F">
            <w:pPr>
              <w:jc w:val="both"/>
              <w:rPr>
                <w:rFonts w:eastAsia="Arial" w:cs="Arial"/>
                <w:szCs w:val="24"/>
              </w:rPr>
            </w:pPr>
          </w:p>
        </w:tc>
        <w:tc>
          <w:tcPr>
            <w:tcW w:w="840" w:type="dxa"/>
          </w:tcPr>
          <w:p w14:paraId="05A30EFB" w14:textId="77777777" w:rsidR="0021223F" w:rsidRPr="00BD6E26" w:rsidRDefault="0021223F" w:rsidP="0021223F">
            <w:pPr>
              <w:jc w:val="both"/>
              <w:rPr>
                <w:rFonts w:eastAsia="Arial" w:cs="Arial"/>
                <w:szCs w:val="24"/>
              </w:rPr>
            </w:pPr>
          </w:p>
        </w:tc>
        <w:tc>
          <w:tcPr>
            <w:tcW w:w="1556" w:type="dxa"/>
          </w:tcPr>
          <w:p w14:paraId="5B82763E" w14:textId="77777777" w:rsidR="0021223F" w:rsidRPr="00BD6E26" w:rsidRDefault="0021223F" w:rsidP="0021223F">
            <w:pPr>
              <w:jc w:val="both"/>
              <w:rPr>
                <w:rFonts w:eastAsia="Arial" w:cs="Arial"/>
                <w:szCs w:val="24"/>
              </w:rPr>
            </w:pPr>
          </w:p>
        </w:tc>
        <w:tc>
          <w:tcPr>
            <w:tcW w:w="1577" w:type="dxa"/>
          </w:tcPr>
          <w:p w14:paraId="36FF182B" w14:textId="77777777" w:rsidR="0021223F" w:rsidRPr="00BD6E26" w:rsidRDefault="0021223F" w:rsidP="0021223F">
            <w:pPr>
              <w:jc w:val="both"/>
              <w:rPr>
                <w:rFonts w:eastAsia="Arial" w:cs="Arial"/>
                <w:szCs w:val="24"/>
              </w:rPr>
            </w:pPr>
          </w:p>
        </w:tc>
        <w:tc>
          <w:tcPr>
            <w:tcW w:w="1555" w:type="dxa"/>
          </w:tcPr>
          <w:p w14:paraId="734EF5D2" w14:textId="77777777" w:rsidR="0021223F" w:rsidRPr="00BD6E26" w:rsidRDefault="0021223F" w:rsidP="0021223F">
            <w:pPr>
              <w:jc w:val="both"/>
              <w:rPr>
                <w:rFonts w:eastAsia="Arial" w:cs="Arial"/>
                <w:szCs w:val="24"/>
              </w:rPr>
            </w:pPr>
          </w:p>
        </w:tc>
        <w:tc>
          <w:tcPr>
            <w:tcW w:w="1553" w:type="dxa"/>
          </w:tcPr>
          <w:p w14:paraId="37396F14" w14:textId="77777777" w:rsidR="0021223F" w:rsidRPr="00BD6E26" w:rsidRDefault="0021223F" w:rsidP="0021223F">
            <w:pPr>
              <w:jc w:val="both"/>
              <w:rPr>
                <w:rFonts w:eastAsia="Arial" w:cs="Arial"/>
                <w:szCs w:val="24"/>
              </w:rPr>
            </w:pPr>
          </w:p>
        </w:tc>
      </w:tr>
      <w:tr w:rsidR="0021223F" w:rsidRPr="00BD6E26" w14:paraId="5A59009A" w14:textId="77777777" w:rsidTr="0021223F">
        <w:tc>
          <w:tcPr>
            <w:tcW w:w="2263" w:type="dxa"/>
          </w:tcPr>
          <w:p w14:paraId="5B6D7800" w14:textId="77777777" w:rsidR="0021223F" w:rsidRPr="00BD6E26" w:rsidRDefault="0021223F" w:rsidP="0021223F">
            <w:pPr>
              <w:jc w:val="both"/>
              <w:rPr>
                <w:rFonts w:eastAsia="Arial" w:cs="Arial"/>
                <w:szCs w:val="24"/>
              </w:rPr>
            </w:pPr>
          </w:p>
        </w:tc>
        <w:tc>
          <w:tcPr>
            <w:tcW w:w="840" w:type="dxa"/>
          </w:tcPr>
          <w:p w14:paraId="11A17EE1" w14:textId="77777777" w:rsidR="0021223F" w:rsidRPr="00BD6E26" w:rsidRDefault="0021223F" w:rsidP="0021223F">
            <w:pPr>
              <w:jc w:val="both"/>
              <w:rPr>
                <w:rFonts w:eastAsia="Arial" w:cs="Arial"/>
                <w:szCs w:val="24"/>
              </w:rPr>
            </w:pPr>
          </w:p>
        </w:tc>
        <w:tc>
          <w:tcPr>
            <w:tcW w:w="1556" w:type="dxa"/>
          </w:tcPr>
          <w:p w14:paraId="7B8D4045" w14:textId="77777777" w:rsidR="0021223F" w:rsidRPr="00BD6E26" w:rsidRDefault="0021223F" w:rsidP="0021223F">
            <w:pPr>
              <w:jc w:val="both"/>
              <w:rPr>
                <w:rFonts w:eastAsia="Arial" w:cs="Arial"/>
                <w:szCs w:val="24"/>
              </w:rPr>
            </w:pPr>
          </w:p>
        </w:tc>
        <w:tc>
          <w:tcPr>
            <w:tcW w:w="1577" w:type="dxa"/>
          </w:tcPr>
          <w:p w14:paraId="74E7A2A8" w14:textId="77777777" w:rsidR="0021223F" w:rsidRPr="00BD6E26" w:rsidRDefault="0021223F" w:rsidP="0021223F">
            <w:pPr>
              <w:jc w:val="both"/>
              <w:rPr>
                <w:rFonts w:eastAsia="Arial" w:cs="Arial"/>
                <w:szCs w:val="24"/>
              </w:rPr>
            </w:pPr>
          </w:p>
        </w:tc>
        <w:tc>
          <w:tcPr>
            <w:tcW w:w="1555" w:type="dxa"/>
          </w:tcPr>
          <w:p w14:paraId="7557F027" w14:textId="77777777" w:rsidR="0021223F" w:rsidRPr="00BD6E26" w:rsidRDefault="0021223F" w:rsidP="0021223F">
            <w:pPr>
              <w:jc w:val="both"/>
              <w:rPr>
                <w:rFonts w:eastAsia="Arial" w:cs="Arial"/>
                <w:szCs w:val="24"/>
              </w:rPr>
            </w:pPr>
          </w:p>
        </w:tc>
        <w:tc>
          <w:tcPr>
            <w:tcW w:w="1553" w:type="dxa"/>
          </w:tcPr>
          <w:p w14:paraId="49A50260" w14:textId="77777777" w:rsidR="0021223F" w:rsidRPr="00BD6E26" w:rsidRDefault="0021223F" w:rsidP="0021223F">
            <w:pPr>
              <w:jc w:val="both"/>
              <w:rPr>
                <w:rFonts w:eastAsia="Arial" w:cs="Arial"/>
                <w:szCs w:val="24"/>
              </w:rPr>
            </w:pPr>
          </w:p>
        </w:tc>
      </w:tr>
      <w:tr w:rsidR="0021223F" w:rsidRPr="00BD6E26" w14:paraId="15F9CD03" w14:textId="77777777" w:rsidTr="0021223F">
        <w:tc>
          <w:tcPr>
            <w:tcW w:w="2263" w:type="dxa"/>
          </w:tcPr>
          <w:p w14:paraId="23790B15" w14:textId="77777777" w:rsidR="0021223F" w:rsidRPr="00BD6E26" w:rsidRDefault="0021223F" w:rsidP="0021223F">
            <w:pPr>
              <w:jc w:val="both"/>
              <w:rPr>
                <w:rFonts w:eastAsia="Arial" w:cs="Arial"/>
                <w:szCs w:val="24"/>
              </w:rPr>
            </w:pPr>
          </w:p>
        </w:tc>
        <w:tc>
          <w:tcPr>
            <w:tcW w:w="840" w:type="dxa"/>
          </w:tcPr>
          <w:p w14:paraId="75AAF71F" w14:textId="77777777" w:rsidR="0021223F" w:rsidRPr="00BD6E26" w:rsidRDefault="0021223F" w:rsidP="0021223F">
            <w:pPr>
              <w:jc w:val="both"/>
              <w:rPr>
                <w:rFonts w:eastAsia="Arial" w:cs="Arial"/>
                <w:szCs w:val="24"/>
              </w:rPr>
            </w:pPr>
          </w:p>
        </w:tc>
        <w:tc>
          <w:tcPr>
            <w:tcW w:w="1556" w:type="dxa"/>
          </w:tcPr>
          <w:p w14:paraId="3AD75FF1" w14:textId="77777777" w:rsidR="0021223F" w:rsidRPr="00BD6E26" w:rsidRDefault="0021223F" w:rsidP="0021223F">
            <w:pPr>
              <w:jc w:val="both"/>
              <w:rPr>
                <w:rFonts w:eastAsia="Arial" w:cs="Arial"/>
                <w:szCs w:val="24"/>
              </w:rPr>
            </w:pPr>
          </w:p>
        </w:tc>
        <w:tc>
          <w:tcPr>
            <w:tcW w:w="1577" w:type="dxa"/>
          </w:tcPr>
          <w:p w14:paraId="738867CE" w14:textId="77777777" w:rsidR="0021223F" w:rsidRPr="00BD6E26" w:rsidRDefault="0021223F" w:rsidP="0021223F">
            <w:pPr>
              <w:jc w:val="both"/>
              <w:rPr>
                <w:rFonts w:eastAsia="Arial" w:cs="Arial"/>
                <w:szCs w:val="24"/>
              </w:rPr>
            </w:pPr>
          </w:p>
        </w:tc>
        <w:tc>
          <w:tcPr>
            <w:tcW w:w="1555" w:type="dxa"/>
          </w:tcPr>
          <w:p w14:paraId="53034012" w14:textId="77777777" w:rsidR="0021223F" w:rsidRPr="00BD6E26" w:rsidRDefault="0021223F" w:rsidP="0021223F">
            <w:pPr>
              <w:jc w:val="both"/>
              <w:rPr>
                <w:rFonts w:eastAsia="Arial" w:cs="Arial"/>
                <w:szCs w:val="24"/>
              </w:rPr>
            </w:pPr>
          </w:p>
        </w:tc>
        <w:tc>
          <w:tcPr>
            <w:tcW w:w="1553" w:type="dxa"/>
          </w:tcPr>
          <w:p w14:paraId="3EBDE4A8" w14:textId="77777777" w:rsidR="0021223F" w:rsidRPr="00BD6E26" w:rsidRDefault="0021223F" w:rsidP="0021223F">
            <w:pPr>
              <w:jc w:val="both"/>
              <w:rPr>
                <w:rFonts w:eastAsia="Arial" w:cs="Arial"/>
                <w:szCs w:val="24"/>
              </w:rPr>
            </w:pPr>
          </w:p>
        </w:tc>
      </w:tr>
      <w:tr w:rsidR="0021223F" w:rsidRPr="00BD6E26" w14:paraId="06B2DB2D" w14:textId="77777777" w:rsidTr="0021223F">
        <w:tc>
          <w:tcPr>
            <w:tcW w:w="2263" w:type="dxa"/>
          </w:tcPr>
          <w:p w14:paraId="2B3AA69C" w14:textId="77777777" w:rsidR="0021223F" w:rsidRPr="00BD6E26" w:rsidRDefault="0021223F" w:rsidP="0021223F">
            <w:pPr>
              <w:jc w:val="both"/>
              <w:rPr>
                <w:rFonts w:eastAsia="Arial" w:cs="Arial"/>
                <w:szCs w:val="24"/>
              </w:rPr>
            </w:pPr>
          </w:p>
        </w:tc>
        <w:tc>
          <w:tcPr>
            <w:tcW w:w="840" w:type="dxa"/>
          </w:tcPr>
          <w:p w14:paraId="04168332" w14:textId="77777777" w:rsidR="0021223F" w:rsidRPr="00BD6E26" w:rsidRDefault="0021223F" w:rsidP="0021223F">
            <w:pPr>
              <w:jc w:val="both"/>
              <w:rPr>
                <w:rFonts w:eastAsia="Arial" w:cs="Arial"/>
                <w:szCs w:val="24"/>
              </w:rPr>
            </w:pPr>
          </w:p>
        </w:tc>
        <w:tc>
          <w:tcPr>
            <w:tcW w:w="1556" w:type="dxa"/>
          </w:tcPr>
          <w:p w14:paraId="6EB3C471" w14:textId="77777777" w:rsidR="0021223F" w:rsidRPr="00BD6E26" w:rsidRDefault="0021223F" w:rsidP="0021223F">
            <w:pPr>
              <w:jc w:val="both"/>
              <w:rPr>
                <w:rFonts w:eastAsia="Arial" w:cs="Arial"/>
                <w:szCs w:val="24"/>
              </w:rPr>
            </w:pPr>
          </w:p>
        </w:tc>
        <w:tc>
          <w:tcPr>
            <w:tcW w:w="1577" w:type="dxa"/>
          </w:tcPr>
          <w:p w14:paraId="0184147F" w14:textId="77777777" w:rsidR="0021223F" w:rsidRPr="00BD6E26" w:rsidRDefault="0021223F" w:rsidP="0021223F">
            <w:pPr>
              <w:jc w:val="both"/>
              <w:rPr>
                <w:rFonts w:eastAsia="Arial" w:cs="Arial"/>
                <w:szCs w:val="24"/>
              </w:rPr>
            </w:pPr>
          </w:p>
        </w:tc>
        <w:tc>
          <w:tcPr>
            <w:tcW w:w="1555" w:type="dxa"/>
          </w:tcPr>
          <w:p w14:paraId="4312FFEA" w14:textId="77777777" w:rsidR="0021223F" w:rsidRPr="00BD6E26" w:rsidRDefault="0021223F" w:rsidP="0021223F">
            <w:pPr>
              <w:jc w:val="both"/>
              <w:rPr>
                <w:rFonts w:eastAsia="Arial" w:cs="Arial"/>
                <w:szCs w:val="24"/>
              </w:rPr>
            </w:pPr>
          </w:p>
        </w:tc>
        <w:tc>
          <w:tcPr>
            <w:tcW w:w="1553" w:type="dxa"/>
          </w:tcPr>
          <w:p w14:paraId="4AF07B31" w14:textId="77777777" w:rsidR="0021223F" w:rsidRPr="00BD6E26" w:rsidRDefault="0021223F" w:rsidP="0021223F">
            <w:pPr>
              <w:jc w:val="both"/>
              <w:rPr>
                <w:rFonts w:eastAsia="Arial" w:cs="Arial"/>
                <w:szCs w:val="24"/>
              </w:rPr>
            </w:pPr>
          </w:p>
        </w:tc>
      </w:tr>
      <w:tr w:rsidR="00B464FE" w:rsidRPr="00BD6E26" w14:paraId="3F530640" w14:textId="77777777" w:rsidTr="0021223F">
        <w:tc>
          <w:tcPr>
            <w:tcW w:w="2263" w:type="dxa"/>
          </w:tcPr>
          <w:p w14:paraId="4D715344" w14:textId="77777777" w:rsidR="00B464FE" w:rsidRPr="00BD6E26" w:rsidRDefault="00B464FE" w:rsidP="0021223F">
            <w:pPr>
              <w:jc w:val="both"/>
              <w:rPr>
                <w:rFonts w:eastAsia="Arial" w:cs="Arial"/>
                <w:szCs w:val="24"/>
              </w:rPr>
            </w:pPr>
          </w:p>
        </w:tc>
        <w:tc>
          <w:tcPr>
            <w:tcW w:w="840" w:type="dxa"/>
          </w:tcPr>
          <w:p w14:paraId="0F943DE9" w14:textId="77777777" w:rsidR="00B464FE" w:rsidRPr="00BD6E26" w:rsidRDefault="00B464FE" w:rsidP="0021223F">
            <w:pPr>
              <w:jc w:val="both"/>
              <w:rPr>
                <w:rFonts w:eastAsia="Arial" w:cs="Arial"/>
                <w:szCs w:val="24"/>
              </w:rPr>
            </w:pPr>
          </w:p>
        </w:tc>
        <w:tc>
          <w:tcPr>
            <w:tcW w:w="1556" w:type="dxa"/>
          </w:tcPr>
          <w:p w14:paraId="4517BDD4" w14:textId="77777777" w:rsidR="00B464FE" w:rsidRPr="00BD6E26" w:rsidRDefault="00B464FE" w:rsidP="0021223F">
            <w:pPr>
              <w:jc w:val="both"/>
              <w:rPr>
                <w:rFonts w:eastAsia="Arial" w:cs="Arial"/>
                <w:szCs w:val="24"/>
              </w:rPr>
            </w:pPr>
          </w:p>
        </w:tc>
        <w:tc>
          <w:tcPr>
            <w:tcW w:w="1577" w:type="dxa"/>
          </w:tcPr>
          <w:p w14:paraId="3ADA51F8" w14:textId="77777777" w:rsidR="00B464FE" w:rsidRPr="00BD6E26" w:rsidRDefault="00B464FE" w:rsidP="0021223F">
            <w:pPr>
              <w:jc w:val="both"/>
              <w:rPr>
                <w:rFonts w:eastAsia="Arial" w:cs="Arial"/>
                <w:szCs w:val="24"/>
              </w:rPr>
            </w:pPr>
          </w:p>
        </w:tc>
        <w:tc>
          <w:tcPr>
            <w:tcW w:w="1555" w:type="dxa"/>
          </w:tcPr>
          <w:p w14:paraId="64877CC5" w14:textId="77777777" w:rsidR="00B464FE" w:rsidRPr="00BD6E26" w:rsidRDefault="00B464FE" w:rsidP="0021223F">
            <w:pPr>
              <w:jc w:val="both"/>
              <w:rPr>
                <w:rFonts w:eastAsia="Arial" w:cs="Arial"/>
                <w:szCs w:val="24"/>
              </w:rPr>
            </w:pPr>
          </w:p>
        </w:tc>
        <w:tc>
          <w:tcPr>
            <w:tcW w:w="1553" w:type="dxa"/>
          </w:tcPr>
          <w:p w14:paraId="3CCA7E10" w14:textId="77777777" w:rsidR="00B464FE" w:rsidRPr="00BD6E26" w:rsidRDefault="00B464FE" w:rsidP="0021223F">
            <w:pPr>
              <w:jc w:val="both"/>
              <w:rPr>
                <w:rFonts w:eastAsia="Arial" w:cs="Arial"/>
                <w:szCs w:val="24"/>
              </w:rPr>
            </w:pPr>
          </w:p>
        </w:tc>
      </w:tr>
    </w:tbl>
    <w:p w14:paraId="3B31CE9F" w14:textId="77777777" w:rsidR="00694BAD" w:rsidRPr="00BD6E26" w:rsidRDefault="00694BAD" w:rsidP="0021223F">
      <w:pPr>
        <w:spacing w:after="0" w:line="240" w:lineRule="auto"/>
        <w:jc w:val="both"/>
        <w:rPr>
          <w:rFonts w:eastAsia="Arial" w:cs="Arial"/>
          <w:szCs w:val="24"/>
        </w:rPr>
      </w:pPr>
    </w:p>
    <w:p w14:paraId="0467CFA0" w14:textId="77777777" w:rsidR="0021223F" w:rsidRPr="00BD6E26" w:rsidRDefault="0021223F" w:rsidP="0021223F">
      <w:pPr>
        <w:numPr>
          <w:ilvl w:val="0"/>
          <w:numId w:val="2"/>
        </w:numPr>
        <w:spacing w:after="0" w:line="240" w:lineRule="auto"/>
        <w:ind w:left="284" w:hanging="284"/>
        <w:contextualSpacing/>
        <w:rPr>
          <w:rFonts w:eastAsia="Arial" w:cs="Arial"/>
          <w:b/>
          <w:szCs w:val="24"/>
        </w:rPr>
      </w:pPr>
      <w:r w:rsidRPr="00BD6E26">
        <w:rPr>
          <w:rFonts w:eastAsia="Arial" w:cs="Arial"/>
          <w:b/>
          <w:szCs w:val="24"/>
        </w:rPr>
        <w:t>Justificativa da solicitação do auxílio</w:t>
      </w:r>
    </w:p>
    <w:p w14:paraId="1D94E001" w14:textId="77777777" w:rsidR="0021223F" w:rsidRPr="00BD6E26" w:rsidRDefault="0021223F" w:rsidP="0021223F">
      <w:pPr>
        <w:spacing w:after="0" w:line="240" w:lineRule="auto"/>
        <w:jc w:val="both"/>
        <w:rPr>
          <w:rFonts w:eastAsia="Arial" w:cs="Arial"/>
          <w:szCs w:val="24"/>
        </w:rPr>
      </w:pPr>
      <w:r w:rsidRPr="00BD6E26">
        <w:rPr>
          <w:rFonts w:eastAsia="Arial" w:cs="Arial"/>
          <w:szCs w:val="24"/>
        </w:rPr>
        <w:t>Este espaço é para você justificar o seu pedido, esclarecimento em que ele beneficiará seu processo de formação acadêmica. Nele é possível, ainda, acrescentar outras informações que julgue necessária.</w:t>
      </w:r>
    </w:p>
    <w:p w14:paraId="1F339050" w14:textId="06D1FB44" w:rsidR="00371A07" w:rsidRDefault="0021223F" w:rsidP="0021223F">
      <w:pPr>
        <w:spacing w:after="0" w:line="240" w:lineRule="auto"/>
        <w:rPr>
          <w:rFonts w:eastAsia="Arial" w:cs="Arial"/>
          <w:b/>
          <w:szCs w:val="24"/>
        </w:rPr>
      </w:pPr>
      <w:r w:rsidRPr="00BD6E26">
        <w:rPr>
          <w:rFonts w:eastAsia="Arial" w:cs="Arial"/>
          <w:b/>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40A1083D" w14:textId="57C8C024" w:rsidR="00371A07" w:rsidRDefault="00371A07" w:rsidP="0021223F">
      <w:pPr>
        <w:spacing w:after="0" w:line="240" w:lineRule="auto"/>
        <w:rPr>
          <w:rFonts w:eastAsia="Arial" w:cs="Arial"/>
          <w:b/>
          <w:szCs w:val="24"/>
        </w:rPr>
      </w:pPr>
      <w:r w:rsidRPr="00BD6E26">
        <w:rPr>
          <w:rFonts w:eastAsia="Arial" w:cs="Arial"/>
          <w:b/>
          <w:szCs w:val="24"/>
        </w:rPr>
        <w:t>_____________________________________________________________________________________</w:t>
      </w:r>
    </w:p>
    <w:p w14:paraId="08C22AC7" w14:textId="5B5C24E1" w:rsidR="00371A07" w:rsidRPr="00C724AA" w:rsidRDefault="00371A07" w:rsidP="0021223F">
      <w:pPr>
        <w:spacing w:after="0" w:line="240" w:lineRule="auto"/>
        <w:rPr>
          <w:rFonts w:eastAsia="Arial" w:cs="Arial"/>
          <w:szCs w:val="24"/>
        </w:rPr>
      </w:pPr>
      <w:r w:rsidRPr="00C724AA">
        <w:rPr>
          <w:rFonts w:eastAsia="Arial" w:cs="Arial"/>
          <w:szCs w:val="24"/>
        </w:rPr>
        <w:t>_____________________________________________________________________________________</w:t>
      </w:r>
    </w:p>
    <w:p w14:paraId="05F8287B" w14:textId="3FE33ACC" w:rsidR="00371A07" w:rsidRPr="00C724AA" w:rsidRDefault="00371A07" w:rsidP="0021223F">
      <w:pPr>
        <w:pBdr>
          <w:bottom w:val="single" w:sz="12" w:space="1" w:color="auto"/>
        </w:pBdr>
        <w:spacing w:after="0" w:line="240" w:lineRule="auto"/>
        <w:rPr>
          <w:rFonts w:eastAsia="Arial" w:cs="Arial"/>
          <w:szCs w:val="24"/>
        </w:rPr>
      </w:pPr>
    </w:p>
    <w:p w14:paraId="24F40151" w14:textId="2CE1053D" w:rsidR="00371A07" w:rsidRPr="00C724AA" w:rsidRDefault="00371A07" w:rsidP="0021223F">
      <w:pPr>
        <w:pBdr>
          <w:top w:val="none" w:sz="0" w:space="0" w:color="auto"/>
          <w:bottom w:val="single" w:sz="12" w:space="1" w:color="auto"/>
          <w:between w:val="single" w:sz="12" w:space="1" w:color="auto"/>
        </w:pBdr>
        <w:spacing w:after="0" w:line="240" w:lineRule="auto"/>
        <w:rPr>
          <w:rFonts w:eastAsia="Arial" w:cs="Arial"/>
          <w:szCs w:val="24"/>
        </w:rPr>
      </w:pPr>
    </w:p>
    <w:p w14:paraId="60FB89C4" w14:textId="156AE61B" w:rsidR="00371A07" w:rsidRPr="00C724AA" w:rsidRDefault="00371A07" w:rsidP="0021223F">
      <w:pPr>
        <w:pBdr>
          <w:top w:val="none" w:sz="0" w:space="0" w:color="auto"/>
          <w:bottom w:val="single" w:sz="12" w:space="1" w:color="auto"/>
          <w:between w:val="single" w:sz="12" w:space="1" w:color="auto"/>
        </w:pBdr>
        <w:spacing w:after="0" w:line="240" w:lineRule="auto"/>
        <w:rPr>
          <w:rFonts w:eastAsia="Arial" w:cs="Arial"/>
          <w:szCs w:val="24"/>
        </w:rPr>
      </w:pPr>
    </w:p>
    <w:p w14:paraId="20B9DD48" w14:textId="478CFDEF" w:rsidR="00371A07" w:rsidRPr="00C724AA" w:rsidRDefault="00371A07" w:rsidP="0021223F">
      <w:pPr>
        <w:pBdr>
          <w:top w:val="none" w:sz="0" w:space="0" w:color="auto"/>
          <w:bottom w:val="single" w:sz="12" w:space="1" w:color="auto"/>
          <w:between w:val="single" w:sz="12" w:space="1" w:color="auto"/>
        </w:pBdr>
        <w:spacing w:after="0" w:line="240" w:lineRule="auto"/>
        <w:rPr>
          <w:rFonts w:eastAsia="Arial" w:cs="Arial"/>
          <w:szCs w:val="24"/>
        </w:rPr>
      </w:pPr>
    </w:p>
    <w:p w14:paraId="652B41ED" w14:textId="77777777" w:rsidR="00371A07" w:rsidRPr="00C724AA" w:rsidRDefault="00371A07" w:rsidP="0021223F">
      <w:pPr>
        <w:pBdr>
          <w:top w:val="none" w:sz="0" w:space="0" w:color="auto"/>
          <w:bottom w:val="single" w:sz="12" w:space="1" w:color="auto"/>
        </w:pBdr>
        <w:spacing w:after="0" w:line="240" w:lineRule="auto"/>
        <w:rPr>
          <w:rFonts w:eastAsia="Arial" w:cs="Arial"/>
          <w:szCs w:val="24"/>
        </w:rPr>
      </w:pPr>
    </w:p>
    <w:p w14:paraId="22856366" w14:textId="77777777" w:rsidR="00371A07" w:rsidRPr="00C724AA" w:rsidRDefault="00371A07" w:rsidP="0021223F">
      <w:pPr>
        <w:pBdr>
          <w:top w:val="none" w:sz="0" w:space="0" w:color="auto"/>
        </w:pBdr>
        <w:spacing w:after="0" w:line="240" w:lineRule="auto"/>
        <w:rPr>
          <w:rFonts w:eastAsia="Arial" w:cs="Arial"/>
          <w:szCs w:val="24"/>
        </w:rPr>
      </w:pPr>
    </w:p>
    <w:p w14:paraId="1C3D48AA" w14:textId="77777777" w:rsidR="0021223F" w:rsidRPr="00BD6E26" w:rsidRDefault="0021223F" w:rsidP="0021223F">
      <w:pPr>
        <w:spacing w:after="0" w:line="240" w:lineRule="auto"/>
        <w:rPr>
          <w:rFonts w:eastAsia="Arial" w:cs="Arial"/>
          <w:szCs w:val="24"/>
        </w:rPr>
      </w:pPr>
      <w:r w:rsidRPr="00BD6E26">
        <w:rPr>
          <w:rFonts w:eastAsia="Arial" w:cs="Arial"/>
          <w:szCs w:val="24"/>
        </w:rPr>
        <w:t>Declaro que a informações acima prestadas, assim como a documentação apresentada, são verdadeiras e de minha inteira responsabilidade.</w:t>
      </w:r>
    </w:p>
    <w:p w14:paraId="76196D0F" w14:textId="77777777" w:rsidR="0021223F" w:rsidRPr="00BD6E26" w:rsidRDefault="0021223F" w:rsidP="0021223F">
      <w:pPr>
        <w:spacing w:after="0" w:line="240" w:lineRule="auto"/>
        <w:rPr>
          <w:rFonts w:eastAsia="Arial" w:cs="Arial"/>
          <w:szCs w:val="24"/>
        </w:rPr>
      </w:pPr>
    </w:p>
    <w:p w14:paraId="4879C758" w14:textId="77777777" w:rsidR="0021223F" w:rsidRPr="00BD6E26" w:rsidRDefault="0021223F" w:rsidP="0021223F">
      <w:pPr>
        <w:spacing w:after="0" w:line="240" w:lineRule="auto"/>
        <w:rPr>
          <w:rFonts w:eastAsia="Arial" w:cs="Arial"/>
          <w:szCs w:val="24"/>
        </w:rPr>
      </w:pPr>
    </w:p>
    <w:p w14:paraId="02E14E38" w14:textId="77777777" w:rsidR="0021223F" w:rsidRPr="00BD6E26" w:rsidRDefault="0021223F" w:rsidP="0021223F">
      <w:pPr>
        <w:spacing w:after="0" w:line="240" w:lineRule="auto"/>
        <w:rPr>
          <w:rFonts w:eastAsia="Arial" w:cs="Arial"/>
          <w:szCs w:val="24"/>
        </w:rPr>
      </w:pPr>
      <w:r w:rsidRPr="00BD6E26">
        <w:rPr>
          <w:rFonts w:eastAsia="Arial" w:cs="Arial"/>
          <w:szCs w:val="24"/>
        </w:rPr>
        <w:t>___________________________                            _____________________________</w:t>
      </w:r>
    </w:p>
    <w:p w14:paraId="18826641" w14:textId="77777777" w:rsidR="0021223F" w:rsidRPr="00BD6E26" w:rsidRDefault="0021223F" w:rsidP="0021223F">
      <w:pPr>
        <w:spacing w:after="0" w:line="240" w:lineRule="auto"/>
        <w:rPr>
          <w:rFonts w:eastAsia="Arial" w:cs="Arial"/>
          <w:szCs w:val="24"/>
        </w:rPr>
      </w:pPr>
      <w:r w:rsidRPr="00BD6E26">
        <w:rPr>
          <w:rFonts w:eastAsia="Arial" w:cs="Arial"/>
          <w:szCs w:val="24"/>
        </w:rPr>
        <w:t>Local e data                                                                      Assinatura do (a) estudante</w:t>
      </w:r>
    </w:p>
    <w:p w14:paraId="5D999006" w14:textId="77777777" w:rsidR="0021223F" w:rsidRPr="00BD6E26" w:rsidRDefault="0021223F" w:rsidP="0021223F">
      <w:pPr>
        <w:spacing w:after="0" w:line="240" w:lineRule="auto"/>
        <w:rPr>
          <w:rFonts w:eastAsia="Arial" w:cs="Arial"/>
          <w:szCs w:val="24"/>
        </w:rPr>
      </w:pPr>
    </w:p>
    <w:p w14:paraId="673720CD" w14:textId="77777777" w:rsidR="0021223F" w:rsidRPr="00BD6E26" w:rsidRDefault="0021223F" w:rsidP="0021223F">
      <w:pPr>
        <w:spacing w:after="0" w:line="240" w:lineRule="auto"/>
        <w:rPr>
          <w:rFonts w:eastAsia="Arial" w:cs="Arial"/>
          <w:szCs w:val="24"/>
        </w:rPr>
      </w:pPr>
    </w:p>
    <w:p w14:paraId="48F24485" w14:textId="77777777" w:rsidR="0021223F" w:rsidRPr="00BD6E26" w:rsidRDefault="0021223F" w:rsidP="0021223F">
      <w:pPr>
        <w:spacing w:after="0" w:line="240" w:lineRule="auto"/>
        <w:rPr>
          <w:rFonts w:eastAsia="Arial" w:cs="Arial"/>
          <w:szCs w:val="24"/>
        </w:rPr>
      </w:pPr>
    </w:p>
    <w:p w14:paraId="113B7950" w14:textId="77777777" w:rsidR="0021223F" w:rsidRPr="00BD6E26" w:rsidRDefault="0021223F" w:rsidP="0021223F">
      <w:pPr>
        <w:spacing w:after="0" w:line="240" w:lineRule="auto"/>
        <w:rPr>
          <w:rFonts w:eastAsia="Arial" w:cs="Arial"/>
          <w:szCs w:val="24"/>
        </w:rPr>
      </w:pPr>
      <w:r w:rsidRPr="00BD6E26">
        <w:rPr>
          <w:rFonts w:eastAsia="Arial" w:cs="Arial"/>
          <w:szCs w:val="24"/>
        </w:rPr>
        <w:t>________________________________</w:t>
      </w:r>
    </w:p>
    <w:p w14:paraId="31A9A11E" w14:textId="77777777" w:rsidR="0021223F" w:rsidRDefault="0021223F" w:rsidP="0021223F">
      <w:pPr>
        <w:spacing w:after="0" w:line="240" w:lineRule="auto"/>
        <w:jc w:val="both"/>
        <w:rPr>
          <w:rFonts w:ascii="Arial" w:eastAsia="Arial" w:hAnsi="Arial" w:cs="Arial"/>
          <w:b/>
          <w:sz w:val="24"/>
          <w:szCs w:val="24"/>
        </w:rPr>
      </w:pPr>
      <w:r w:rsidRPr="00BD6E26">
        <w:rPr>
          <w:rFonts w:eastAsia="Arial" w:cs="Arial"/>
          <w:szCs w:val="24"/>
        </w:rPr>
        <w:t>Assinatura do responsável legal, caso o candidato seja menor de 18 anos</w:t>
      </w:r>
    </w:p>
    <w:p w14:paraId="5396D86F" w14:textId="77777777" w:rsidR="0021223F" w:rsidRDefault="0021223F">
      <w:pPr>
        <w:spacing w:after="0" w:line="240" w:lineRule="auto"/>
        <w:jc w:val="both"/>
        <w:rPr>
          <w:rFonts w:ascii="Arial" w:eastAsia="Arial" w:hAnsi="Arial" w:cs="Arial"/>
          <w:b/>
          <w:sz w:val="24"/>
          <w:szCs w:val="24"/>
        </w:rPr>
      </w:pPr>
    </w:p>
    <w:p w14:paraId="5CFA00AD" w14:textId="77777777" w:rsidR="00A67548" w:rsidRPr="00BD6E26" w:rsidRDefault="00CF11E3" w:rsidP="00A67548">
      <w:pPr>
        <w:spacing w:after="0" w:line="240" w:lineRule="auto"/>
        <w:ind w:right="4959"/>
        <w:rPr>
          <w:rFonts w:eastAsia="Arial" w:cs="Arial"/>
          <w:szCs w:val="24"/>
        </w:rPr>
      </w:pPr>
      <w:r>
        <w:rPr>
          <w:rFonts w:ascii="Arial" w:eastAsia="Arial" w:hAnsi="Arial" w:cs="Arial"/>
          <w:b/>
          <w:sz w:val="24"/>
          <w:szCs w:val="24"/>
        </w:rPr>
        <w:t xml:space="preserve">   </w:t>
      </w:r>
    </w:p>
    <w:p w14:paraId="7DF8CB54" w14:textId="77777777" w:rsidR="00A67548" w:rsidRDefault="00A67548" w:rsidP="00A67548">
      <w:pPr>
        <w:spacing w:after="0" w:line="240" w:lineRule="auto"/>
        <w:jc w:val="center"/>
        <w:rPr>
          <w:rFonts w:ascii="Arial" w:eastAsia="Arial" w:hAnsi="Arial" w:cs="Arial"/>
          <w:szCs w:val="24"/>
        </w:rPr>
      </w:pPr>
    </w:p>
    <w:p w14:paraId="4C9D5797" w14:textId="77777777" w:rsidR="00A67548" w:rsidRPr="008B6F26" w:rsidRDefault="00A67548" w:rsidP="00A67548">
      <w:pPr>
        <w:spacing w:after="0" w:line="240" w:lineRule="auto"/>
        <w:jc w:val="center"/>
        <w:rPr>
          <w:rFonts w:ascii="Arial" w:eastAsia="Arial" w:hAnsi="Arial" w:cs="Arial"/>
          <w:szCs w:val="24"/>
        </w:rPr>
      </w:pPr>
    </w:p>
    <w:p w14:paraId="5C2030C7" w14:textId="77777777" w:rsidR="0043144B" w:rsidRDefault="0043144B">
      <w:pPr>
        <w:spacing w:after="0" w:line="240" w:lineRule="auto"/>
        <w:jc w:val="both"/>
        <w:rPr>
          <w:rFonts w:ascii="Arial" w:eastAsia="Arial" w:hAnsi="Arial" w:cs="Arial"/>
          <w:b/>
          <w:sz w:val="24"/>
          <w:szCs w:val="24"/>
        </w:rPr>
      </w:pPr>
    </w:p>
    <w:p w14:paraId="59FC3575" w14:textId="77777777" w:rsidR="0021223F" w:rsidRDefault="0021223F">
      <w:pPr>
        <w:spacing w:after="0" w:line="240" w:lineRule="auto"/>
        <w:jc w:val="both"/>
        <w:rPr>
          <w:rFonts w:ascii="Arial" w:eastAsia="Arial" w:hAnsi="Arial" w:cs="Arial"/>
          <w:b/>
          <w:sz w:val="24"/>
          <w:szCs w:val="24"/>
        </w:rPr>
      </w:pPr>
    </w:p>
    <w:p w14:paraId="3B9BAA50" w14:textId="77777777" w:rsidR="0021223F" w:rsidRDefault="0021223F">
      <w:pPr>
        <w:spacing w:after="0" w:line="240" w:lineRule="auto"/>
        <w:jc w:val="both"/>
        <w:rPr>
          <w:rFonts w:ascii="Arial" w:eastAsia="Arial" w:hAnsi="Arial" w:cs="Arial"/>
          <w:b/>
          <w:sz w:val="24"/>
          <w:szCs w:val="24"/>
        </w:rPr>
      </w:pPr>
    </w:p>
    <w:p w14:paraId="5DE18C9D" w14:textId="77777777" w:rsidR="0021223F" w:rsidRDefault="0021223F">
      <w:pPr>
        <w:spacing w:after="0" w:line="240" w:lineRule="auto"/>
        <w:jc w:val="both"/>
        <w:rPr>
          <w:rFonts w:ascii="Arial" w:eastAsia="Arial" w:hAnsi="Arial" w:cs="Arial"/>
          <w:b/>
          <w:sz w:val="24"/>
          <w:szCs w:val="24"/>
        </w:rPr>
      </w:pPr>
    </w:p>
    <w:p w14:paraId="30DC3CCD" w14:textId="77777777" w:rsidR="0021223F" w:rsidRDefault="0021223F">
      <w:pPr>
        <w:spacing w:after="0" w:line="240" w:lineRule="auto"/>
        <w:jc w:val="both"/>
        <w:rPr>
          <w:rFonts w:ascii="Arial" w:eastAsia="Arial" w:hAnsi="Arial" w:cs="Arial"/>
          <w:b/>
          <w:sz w:val="24"/>
          <w:szCs w:val="24"/>
        </w:rPr>
      </w:pPr>
    </w:p>
    <w:p w14:paraId="0C154F2E" w14:textId="77777777" w:rsidR="0021223F" w:rsidRDefault="0021223F">
      <w:pPr>
        <w:spacing w:after="0" w:line="240" w:lineRule="auto"/>
        <w:jc w:val="both"/>
        <w:rPr>
          <w:rFonts w:ascii="Arial" w:eastAsia="Arial" w:hAnsi="Arial" w:cs="Arial"/>
          <w:b/>
          <w:sz w:val="24"/>
          <w:szCs w:val="24"/>
        </w:rPr>
      </w:pPr>
    </w:p>
    <w:p w14:paraId="288B4EDC" w14:textId="77777777" w:rsidR="0021223F" w:rsidRDefault="0021223F">
      <w:pPr>
        <w:spacing w:after="0" w:line="240" w:lineRule="auto"/>
        <w:jc w:val="both"/>
        <w:rPr>
          <w:rFonts w:ascii="Arial" w:eastAsia="Arial" w:hAnsi="Arial" w:cs="Arial"/>
          <w:b/>
          <w:sz w:val="24"/>
          <w:szCs w:val="24"/>
        </w:rPr>
      </w:pPr>
    </w:p>
    <w:p w14:paraId="035D1BC7" w14:textId="77777777" w:rsidR="0021223F" w:rsidRDefault="0021223F">
      <w:pPr>
        <w:spacing w:after="0" w:line="240" w:lineRule="auto"/>
        <w:jc w:val="both"/>
        <w:rPr>
          <w:rFonts w:ascii="Arial" w:eastAsia="Arial" w:hAnsi="Arial" w:cs="Arial"/>
          <w:b/>
          <w:sz w:val="24"/>
          <w:szCs w:val="24"/>
        </w:rPr>
      </w:pPr>
    </w:p>
    <w:p w14:paraId="25FF4A35" w14:textId="77777777" w:rsidR="0021223F" w:rsidRDefault="0021223F">
      <w:pPr>
        <w:spacing w:after="0" w:line="240" w:lineRule="auto"/>
        <w:jc w:val="both"/>
        <w:rPr>
          <w:rFonts w:ascii="Arial" w:eastAsia="Arial" w:hAnsi="Arial" w:cs="Arial"/>
          <w:b/>
          <w:sz w:val="24"/>
          <w:szCs w:val="24"/>
        </w:rPr>
      </w:pPr>
    </w:p>
    <w:p w14:paraId="4DCE8D79" w14:textId="77777777" w:rsidR="0021223F" w:rsidRDefault="0021223F">
      <w:pPr>
        <w:spacing w:after="0" w:line="240" w:lineRule="auto"/>
        <w:jc w:val="both"/>
        <w:rPr>
          <w:rFonts w:ascii="Arial" w:eastAsia="Arial" w:hAnsi="Arial" w:cs="Arial"/>
          <w:b/>
          <w:sz w:val="24"/>
          <w:szCs w:val="24"/>
        </w:rPr>
      </w:pPr>
    </w:p>
    <w:p w14:paraId="081639F8" w14:textId="77777777" w:rsidR="0021223F" w:rsidRDefault="0021223F">
      <w:pPr>
        <w:spacing w:after="0" w:line="240" w:lineRule="auto"/>
        <w:jc w:val="both"/>
        <w:rPr>
          <w:rFonts w:ascii="Arial" w:eastAsia="Arial" w:hAnsi="Arial" w:cs="Arial"/>
          <w:b/>
          <w:sz w:val="24"/>
          <w:szCs w:val="24"/>
        </w:rPr>
      </w:pPr>
    </w:p>
    <w:p w14:paraId="57BA9EDB" w14:textId="77777777" w:rsidR="0021223F" w:rsidRDefault="0021223F">
      <w:pPr>
        <w:spacing w:after="0" w:line="240" w:lineRule="auto"/>
        <w:jc w:val="both"/>
        <w:rPr>
          <w:rFonts w:ascii="Arial" w:eastAsia="Arial" w:hAnsi="Arial" w:cs="Arial"/>
          <w:b/>
          <w:sz w:val="24"/>
          <w:szCs w:val="24"/>
        </w:rPr>
      </w:pPr>
    </w:p>
    <w:p w14:paraId="2D6D2781" w14:textId="77777777" w:rsidR="0021223F" w:rsidRDefault="0021223F">
      <w:pPr>
        <w:spacing w:after="0" w:line="240" w:lineRule="auto"/>
        <w:jc w:val="both"/>
        <w:rPr>
          <w:rFonts w:ascii="Arial" w:eastAsia="Arial" w:hAnsi="Arial" w:cs="Arial"/>
          <w:b/>
          <w:sz w:val="24"/>
          <w:szCs w:val="24"/>
        </w:rPr>
      </w:pPr>
    </w:p>
    <w:p w14:paraId="4F914193" w14:textId="77777777" w:rsidR="0021223F" w:rsidRDefault="0021223F">
      <w:pPr>
        <w:spacing w:after="0" w:line="240" w:lineRule="auto"/>
        <w:jc w:val="both"/>
        <w:rPr>
          <w:rFonts w:ascii="Arial" w:eastAsia="Arial" w:hAnsi="Arial" w:cs="Arial"/>
          <w:b/>
          <w:sz w:val="24"/>
          <w:szCs w:val="24"/>
        </w:rPr>
      </w:pPr>
    </w:p>
    <w:p w14:paraId="128D89B5" w14:textId="3E717113" w:rsidR="0021223F" w:rsidDel="004867BD" w:rsidRDefault="0021223F">
      <w:pPr>
        <w:spacing w:after="0" w:line="240" w:lineRule="auto"/>
        <w:jc w:val="both"/>
        <w:rPr>
          <w:del w:id="8" w:author="Cristina Gomes de Oliveira" w:date="2019-02-20T13:49:00Z"/>
          <w:rFonts w:ascii="Arial" w:eastAsia="Arial" w:hAnsi="Arial" w:cs="Arial"/>
          <w:b/>
          <w:sz w:val="24"/>
          <w:szCs w:val="24"/>
        </w:rPr>
      </w:pPr>
    </w:p>
    <w:p w14:paraId="5AE8AE68" w14:textId="210BB9C0" w:rsidR="0021223F" w:rsidDel="004867BD" w:rsidRDefault="0021223F">
      <w:pPr>
        <w:spacing w:after="0" w:line="240" w:lineRule="auto"/>
        <w:jc w:val="both"/>
        <w:rPr>
          <w:del w:id="9" w:author="Cristina Gomes de Oliveira" w:date="2019-02-20T13:49:00Z"/>
          <w:rFonts w:ascii="Arial" w:eastAsia="Arial" w:hAnsi="Arial" w:cs="Arial"/>
          <w:b/>
          <w:sz w:val="24"/>
          <w:szCs w:val="24"/>
        </w:rPr>
      </w:pPr>
    </w:p>
    <w:p w14:paraId="2B77BAD4" w14:textId="59E1B80A" w:rsidR="0021223F" w:rsidDel="004867BD" w:rsidRDefault="0021223F">
      <w:pPr>
        <w:spacing w:after="0" w:line="240" w:lineRule="auto"/>
        <w:jc w:val="both"/>
        <w:rPr>
          <w:del w:id="10" w:author="Cristina Gomes de Oliveira" w:date="2019-02-20T13:49:00Z"/>
          <w:rFonts w:ascii="Arial" w:eastAsia="Arial" w:hAnsi="Arial" w:cs="Arial"/>
          <w:b/>
          <w:sz w:val="24"/>
          <w:szCs w:val="24"/>
        </w:rPr>
      </w:pPr>
    </w:p>
    <w:p w14:paraId="17B3DDA3" w14:textId="77777777" w:rsidR="0021223F" w:rsidRPr="00036754" w:rsidRDefault="0021223F" w:rsidP="0021223F">
      <w:pPr>
        <w:spacing w:after="0" w:line="240" w:lineRule="auto"/>
        <w:jc w:val="center"/>
        <w:rPr>
          <w:rFonts w:ascii="Arial" w:eastAsia="Arial" w:hAnsi="Arial" w:cs="Arial"/>
          <w:b/>
          <w:szCs w:val="24"/>
        </w:rPr>
      </w:pPr>
      <w:r w:rsidRPr="00036754">
        <w:rPr>
          <w:rFonts w:ascii="Arial" w:eastAsia="Arial" w:hAnsi="Arial" w:cs="Arial"/>
          <w:b/>
          <w:szCs w:val="24"/>
        </w:rPr>
        <w:t>ANEXO III</w:t>
      </w:r>
    </w:p>
    <w:p w14:paraId="6A4A680A" w14:textId="77777777" w:rsidR="0021223F" w:rsidRPr="00036754" w:rsidRDefault="0021223F" w:rsidP="0021223F">
      <w:pPr>
        <w:spacing w:after="0" w:line="240" w:lineRule="auto"/>
        <w:jc w:val="center"/>
        <w:rPr>
          <w:rFonts w:ascii="Arial" w:eastAsia="Arial" w:hAnsi="Arial" w:cs="Arial"/>
          <w:b/>
          <w:szCs w:val="24"/>
        </w:rPr>
      </w:pPr>
    </w:p>
    <w:p w14:paraId="43863FD1" w14:textId="77777777" w:rsidR="0021223F" w:rsidRPr="00036754" w:rsidRDefault="0021223F" w:rsidP="0021223F">
      <w:pPr>
        <w:spacing w:after="0" w:line="240" w:lineRule="auto"/>
        <w:jc w:val="center"/>
        <w:rPr>
          <w:rFonts w:ascii="Arial" w:eastAsia="Arial" w:hAnsi="Arial" w:cs="Arial"/>
          <w:b/>
          <w:szCs w:val="24"/>
        </w:rPr>
      </w:pPr>
      <w:r w:rsidRPr="00036754">
        <w:rPr>
          <w:rFonts w:ascii="Arial" w:eastAsia="Arial" w:hAnsi="Arial" w:cs="Arial"/>
          <w:b/>
          <w:szCs w:val="24"/>
        </w:rPr>
        <w:t>RELAÇÃO DOS DOCUMENTOS COMPROBATÓRIOS</w:t>
      </w:r>
    </w:p>
    <w:p w14:paraId="104B1C41" w14:textId="77777777" w:rsidR="0021223F" w:rsidRPr="00036754" w:rsidRDefault="0021223F" w:rsidP="0021223F">
      <w:pPr>
        <w:spacing w:after="0" w:line="240" w:lineRule="auto"/>
        <w:jc w:val="center"/>
        <w:rPr>
          <w:rFonts w:ascii="Arial" w:eastAsia="Arial" w:hAnsi="Arial" w:cs="Arial"/>
          <w:b/>
          <w:szCs w:val="24"/>
        </w:rPr>
      </w:pPr>
      <w:r w:rsidRPr="00036754">
        <w:rPr>
          <w:rFonts w:ascii="Arial" w:eastAsia="Arial" w:hAnsi="Arial" w:cs="Arial"/>
          <w:b/>
          <w:szCs w:val="24"/>
        </w:rPr>
        <w:t>(a ser entregues no período de inscrição)</w:t>
      </w:r>
    </w:p>
    <w:p w14:paraId="2C87AF99" w14:textId="77777777" w:rsidR="0021223F" w:rsidRPr="00036754" w:rsidRDefault="0021223F" w:rsidP="0021223F">
      <w:pPr>
        <w:spacing w:after="0" w:line="240" w:lineRule="auto"/>
        <w:jc w:val="center"/>
        <w:rPr>
          <w:rFonts w:ascii="Arial" w:eastAsia="Arial" w:hAnsi="Arial" w:cs="Arial"/>
          <w:szCs w:val="24"/>
        </w:rPr>
      </w:pPr>
    </w:p>
    <w:p w14:paraId="6C684D15" w14:textId="77777777" w:rsidR="0021223F" w:rsidRPr="00036754" w:rsidRDefault="0021223F" w:rsidP="0021223F">
      <w:pPr>
        <w:spacing w:after="0" w:line="240" w:lineRule="auto"/>
        <w:jc w:val="center"/>
        <w:rPr>
          <w:rFonts w:ascii="Arial" w:eastAsia="Arial" w:hAnsi="Arial" w:cs="Arial"/>
          <w:szCs w:val="24"/>
        </w:rPr>
      </w:pPr>
    </w:p>
    <w:p w14:paraId="786209EC" w14:textId="77777777" w:rsidR="0021223F" w:rsidRPr="00036754" w:rsidRDefault="0021223F" w:rsidP="0021223F">
      <w:pPr>
        <w:numPr>
          <w:ilvl w:val="0"/>
          <w:numId w:val="6"/>
        </w:numPr>
        <w:spacing w:after="0" w:line="240" w:lineRule="auto"/>
        <w:ind w:left="284" w:hanging="284"/>
        <w:contextualSpacing/>
        <w:jc w:val="both"/>
        <w:rPr>
          <w:szCs w:val="24"/>
        </w:rPr>
      </w:pPr>
      <w:r w:rsidRPr="00036754">
        <w:rPr>
          <w:szCs w:val="24"/>
        </w:rPr>
        <w:t>Os documentos devem ser entregues em cópias na inscrição.</w:t>
      </w:r>
    </w:p>
    <w:p w14:paraId="6423A721" w14:textId="77777777" w:rsidR="0021223F" w:rsidRPr="00036754" w:rsidRDefault="0021223F" w:rsidP="0021223F">
      <w:pPr>
        <w:numPr>
          <w:ilvl w:val="0"/>
          <w:numId w:val="6"/>
        </w:numPr>
        <w:spacing w:after="0" w:line="240" w:lineRule="auto"/>
        <w:ind w:left="284" w:hanging="284"/>
        <w:contextualSpacing/>
        <w:jc w:val="both"/>
        <w:rPr>
          <w:szCs w:val="24"/>
        </w:rPr>
      </w:pPr>
      <w:r w:rsidRPr="00036754">
        <w:rPr>
          <w:szCs w:val="24"/>
        </w:rPr>
        <w:t xml:space="preserve">Caso o estudante resida sozinho e conte com apoio para seu sustento, deverá informar os rendimentos de seu grupo familiar. Somente será computado para efeito de cálculo de renda </w:t>
      </w:r>
      <w:r w:rsidRPr="00036754">
        <w:rPr>
          <w:i/>
          <w:szCs w:val="24"/>
        </w:rPr>
        <w:t>per capita</w:t>
      </w:r>
      <w:r w:rsidRPr="00036754">
        <w:rPr>
          <w:szCs w:val="24"/>
        </w:rPr>
        <w:t xml:space="preserve">, o valor recebido pelo estudante. </w:t>
      </w:r>
    </w:p>
    <w:p w14:paraId="46CF9BB1" w14:textId="77777777" w:rsidR="0021223F" w:rsidRPr="00036754" w:rsidRDefault="0021223F" w:rsidP="0021223F">
      <w:pPr>
        <w:spacing w:after="0" w:line="240" w:lineRule="auto"/>
        <w:ind w:left="284"/>
        <w:contextualSpacing/>
        <w:jc w:val="both"/>
        <w:rPr>
          <w:szCs w:val="24"/>
        </w:rPr>
      </w:pPr>
    </w:p>
    <w:p w14:paraId="2594B510" w14:textId="77777777" w:rsidR="0021223F" w:rsidRPr="00036754" w:rsidRDefault="0021223F" w:rsidP="0021223F">
      <w:pPr>
        <w:numPr>
          <w:ilvl w:val="0"/>
          <w:numId w:val="6"/>
        </w:numPr>
        <w:spacing w:after="0" w:line="240" w:lineRule="auto"/>
        <w:ind w:left="284" w:hanging="284"/>
        <w:contextualSpacing/>
        <w:jc w:val="both"/>
        <w:rPr>
          <w:rFonts w:eastAsia="Arial" w:cs="Arial"/>
          <w:b/>
          <w:szCs w:val="24"/>
        </w:rPr>
      </w:pPr>
      <w:r w:rsidRPr="00036754">
        <w:rPr>
          <w:rFonts w:eastAsia="Arial" w:cs="Arial"/>
          <w:b/>
          <w:szCs w:val="24"/>
        </w:rPr>
        <w:t>DOCUMENTOS DE IDENTIFICAÇÃO (TODOS OS MEMBROS DA FAMÍLIA)</w:t>
      </w:r>
    </w:p>
    <w:p w14:paraId="54F2DF88" w14:textId="77777777" w:rsidR="0021223F" w:rsidRPr="00036754" w:rsidRDefault="0021223F" w:rsidP="0021223F">
      <w:pPr>
        <w:spacing w:after="0" w:line="240" w:lineRule="auto"/>
        <w:contextualSpacing/>
        <w:jc w:val="both"/>
        <w:rPr>
          <w:rFonts w:eastAsia="Arial" w:cs="Arial"/>
          <w:szCs w:val="24"/>
        </w:rPr>
      </w:pPr>
      <w:r w:rsidRPr="00036754">
        <w:rPr>
          <w:rFonts w:eastAsia="Arial" w:cs="Arial"/>
          <w:szCs w:val="24"/>
        </w:rPr>
        <w:t>c.1. Aos menores de 18 anos: Certidão de nascimento ou carteira de identidade,</w:t>
      </w:r>
    </w:p>
    <w:p w14:paraId="04765181" w14:textId="77777777" w:rsidR="0021223F" w:rsidRPr="00036754" w:rsidRDefault="0021223F" w:rsidP="0021223F">
      <w:pPr>
        <w:spacing w:after="0" w:line="240" w:lineRule="auto"/>
        <w:contextualSpacing/>
        <w:jc w:val="both"/>
        <w:rPr>
          <w:rFonts w:eastAsia="Arial" w:cs="Arial"/>
          <w:szCs w:val="24"/>
        </w:rPr>
      </w:pPr>
      <w:r w:rsidRPr="00036754">
        <w:rPr>
          <w:rFonts w:eastAsia="Arial" w:cs="Arial"/>
          <w:szCs w:val="24"/>
        </w:rPr>
        <w:t>c.</w:t>
      </w:r>
      <w:r>
        <w:rPr>
          <w:rFonts w:eastAsia="Arial" w:cs="Arial"/>
          <w:szCs w:val="24"/>
        </w:rPr>
        <w:t>2. Aos maiores de 18 anos: qual</w:t>
      </w:r>
      <w:r w:rsidRPr="00036754">
        <w:rPr>
          <w:rFonts w:eastAsia="Arial" w:cs="Arial"/>
          <w:szCs w:val="24"/>
        </w:rPr>
        <w:t>quer documento de identificação com foto (como carteira de trabalho, carteira de motorista, carteira de identidade, outros) e CPF (se não constar em outro documento de identificação apresentado),</w:t>
      </w:r>
    </w:p>
    <w:p w14:paraId="4A218752" w14:textId="77777777" w:rsidR="0021223F" w:rsidRPr="00036754" w:rsidRDefault="0021223F" w:rsidP="0021223F">
      <w:pPr>
        <w:spacing w:after="0" w:line="240" w:lineRule="auto"/>
        <w:contextualSpacing/>
        <w:jc w:val="both"/>
        <w:rPr>
          <w:rFonts w:eastAsia="Arial" w:cs="Arial"/>
          <w:szCs w:val="24"/>
        </w:rPr>
      </w:pPr>
      <w:r w:rsidRPr="00036754">
        <w:rPr>
          <w:rFonts w:eastAsia="Arial" w:cs="Arial"/>
          <w:szCs w:val="24"/>
        </w:rPr>
        <w:t>c. 3. Para o estudante candidato ao auxilio é obrigatório a apresentação do CPF (caso não conste em outro documento de identificação apresentado).</w:t>
      </w:r>
    </w:p>
    <w:p w14:paraId="03513D3E" w14:textId="77777777" w:rsidR="0021223F" w:rsidRPr="00036754" w:rsidRDefault="0021223F" w:rsidP="0021223F">
      <w:pPr>
        <w:spacing w:after="0" w:line="240" w:lineRule="auto"/>
        <w:contextualSpacing/>
        <w:jc w:val="both"/>
        <w:rPr>
          <w:rFonts w:eastAsia="Arial" w:cs="Arial"/>
          <w:szCs w:val="24"/>
        </w:rPr>
      </w:pPr>
      <w:r w:rsidRPr="00036754">
        <w:rPr>
          <w:rFonts w:ascii="Arial" w:eastAsia="Arial" w:hAnsi="Arial" w:cs="Arial"/>
          <w:szCs w:val="24"/>
        </w:rPr>
        <w:t xml:space="preserve"> </w:t>
      </w:r>
    </w:p>
    <w:p w14:paraId="5EA72EF1" w14:textId="77777777" w:rsidR="0021223F" w:rsidRPr="00036754" w:rsidRDefault="0021223F" w:rsidP="0021223F">
      <w:pPr>
        <w:spacing w:after="0" w:line="240" w:lineRule="auto"/>
        <w:jc w:val="both"/>
        <w:rPr>
          <w:rFonts w:eastAsia="Arial" w:cs="Arial"/>
          <w:b/>
          <w:szCs w:val="24"/>
        </w:rPr>
      </w:pPr>
      <w:r w:rsidRPr="00036754">
        <w:rPr>
          <w:rFonts w:eastAsia="Arial" w:cs="Arial"/>
          <w:b/>
          <w:szCs w:val="24"/>
        </w:rPr>
        <w:t>d. DOCUMENTOS FINANCEIROS (TODOS OS MEMBROS MAIORES DE 18 ANOS):</w:t>
      </w:r>
    </w:p>
    <w:p w14:paraId="4EC0AEF7" w14:textId="77777777" w:rsidR="0021223F" w:rsidRPr="00036754" w:rsidRDefault="0021223F" w:rsidP="0021223F">
      <w:pPr>
        <w:spacing w:after="0" w:line="240" w:lineRule="auto"/>
        <w:jc w:val="both"/>
        <w:rPr>
          <w:szCs w:val="24"/>
        </w:rPr>
      </w:pPr>
      <w:r w:rsidRPr="00036754">
        <w:rPr>
          <w:szCs w:val="24"/>
        </w:rPr>
        <w:t>d.1. A carteira de trabalho original do estudante candidato deve ser apresentada na inscrição.</w:t>
      </w:r>
    </w:p>
    <w:p w14:paraId="51051B49" w14:textId="77777777" w:rsidR="0021223F" w:rsidRPr="00036754" w:rsidRDefault="0021223F" w:rsidP="0021223F">
      <w:pPr>
        <w:spacing w:after="0" w:line="240" w:lineRule="auto"/>
        <w:jc w:val="both"/>
        <w:rPr>
          <w:szCs w:val="24"/>
        </w:rPr>
      </w:pPr>
      <w:r w:rsidRPr="00036754">
        <w:rPr>
          <w:szCs w:val="24"/>
        </w:rPr>
        <w:t>d.2. Os comprovantes de renda familiar podem estar incluídos nos itens abaixo:</w:t>
      </w:r>
    </w:p>
    <w:tbl>
      <w:tblPr>
        <w:tblW w:w="9554" w:type="dxa"/>
        <w:tblLayout w:type="fixed"/>
        <w:tblLook w:val="0000" w:firstRow="0" w:lastRow="0" w:firstColumn="0" w:lastColumn="0" w:noHBand="0" w:noVBand="0"/>
      </w:tblPr>
      <w:tblGrid>
        <w:gridCol w:w="3564"/>
        <w:gridCol w:w="5990"/>
      </w:tblGrid>
      <w:tr w:rsidR="0021223F" w:rsidRPr="00036754" w14:paraId="664FADE6" w14:textId="77777777" w:rsidTr="0021223F">
        <w:trPr>
          <w:trHeight w:val="1191"/>
        </w:trPr>
        <w:tc>
          <w:tcPr>
            <w:tcW w:w="3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F4AC64" w14:textId="77777777" w:rsidR="0021223F" w:rsidRPr="00F86036" w:rsidRDefault="0021223F" w:rsidP="0021223F">
            <w:pPr>
              <w:spacing w:after="0" w:line="240" w:lineRule="auto"/>
              <w:jc w:val="both"/>
              <w:rPr>
                <w:rFonts w:eastAsia="Arial" w:cs="Arial"/>
                <w:szCs w:val="24"/>
              </w:rPr>
            </w:pPr>
            <w:r w:rsidRPr="00F86036">
              <w:rPr>
                <w:rFonts w:eastAsia="Arial" w:cs="Arial"/>
                <w:b/>
                <w:szCs w:val="24"/>
              </w:rPr>
              <w:t>Para Empregados com renda fixa</w:t>
            </w:r>
          </w:p>
        </w:tc>
        <w:tc>
          <w:tcPr>
            <w:tcW w:w="5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864F40" w14:textId="77777777" w:rsidR="0021223F" w:rsidRPr="00F86036" w:rsidRDefault="0021223F" w:rsidP="0021223F">
            <w:pPr>
              <w:spacing w:after="0" w:line="240" w:lineRule="auto"/>
              <w:jc w:val="both"/>
              <w:rPr>
                <w:rFonts w:eastAsia="Arial" w:cs="Arial"/>
                <w:szCs w:val="24"/>
              </w:rPr>
            </w:pPr>
            <w:r w:rsidRPr="00F86036">
              <w:rPr>
                <w:rFonts w:eastAsia="Arial" w:cs="Arial"/>
                <w:szCs w:val="24"/>
              </w:rPr>
              <w:t>-CTPS registrada e atualizada das páginas: foto, qualificação civil, último contrato de trabalho e folha seguinte em branco; e</w:t>
            </w:r>
          </w:p>
          <w:p w14:paraId="2F9AF257" w14:textId="77777777" w:rsidR="0021223F" w:rsidRPr="00F86036" w:rsidRDefault="0021223F" w:rsidP="0021223F">
            <w:pPr>
              <w:spacing w:after="0" w:line="240" w:lineRule="auto"/>
              <w:jc w:val="both"/>
              <w:rPr>
                <w:rFonts w:eastAsia="Arial" w:cs="Arial"/>
                <w:szCs w:val="24"/>
              </w:rPr>
            </w:pPr>
            <w:r w:rsidRPr="00F86036">
              <w:rPr>
                <w:rFonts w:eastAsia="Arial" w:cs="Arial"/>
                <w:szCs w:val="24"/>
              </w:rPr>
              <w:t>-Cópia do último contracheque ou declaração do empregador, constando cargo e salário mensal atualizado.</w:t>
            </w:r>
          </w:p>
        </w:tc>
      </w:tr>
      <w:tr w:rsidR="0021223F" w:rsidRPr="00036754" w14:paraId="356CD815" w14:textId="77777777" w:rsidTr="0021223F">
        <w:trPr>
          <w:trHeight w:val="1191"/>
        </w:trPr>
        <w:tc>
          <w:tcPr>
            <w:tcW w:w="3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F3689" w14:textId="77777777" w:rsidR="0021223F" w:rsidRPr="00F86036" w:rsidRDefault="0021223F" w:rsidP="0021223F">
            <w:pPr>
              <w:spacing w:after="0" w:line="240" w:lineRule="auto"/>
              <w:jc w:val="both"/>
              <w:rPr>
                <w:rFonts w:eastAsia="Arial" w:cs="Arial"/>
                <w:szCs w:val="24"/>
              </w:rPr>
            </w:pPr>
            <w:r w:rsidRPr="00F86036">
              <w:rPr>
                <w:rFonts w:eastAsia="Arial" w:cs="Arial"/>
                <w:b/>
                <w:szCs w:val="24"/>
              </w:rPr>
              <w:t>Para autônomo e/ou outro trabalhador inserido no mercado informal</w:t>
            </w:r>
          </w:p>
        </w:tc>
        <w:tc>
          <w:tcPr>
            <w:tcW w:w="5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6BE16A" w14:textId="63BE709F" w:rsidR="0021223F" w:rsidRPr="00F86036" w:rsidRDefault="0021223F" w:rsidP="0021223F">
            <w:pPr>
              <w:spacing w:after="0" w:line="240" w:lineRule="auto"/>
              <w:jc w:val="both"/>
              <w:rPr>
                <w:rFonts w:eastAsia="Arial" w:cs="Arial"/>
                <w:szCs w:val="24"/>
              </w:rPr>
            </w:pPr>
            <w:r w:rsidRPr="00F86036">
              <w:rPr>
                <w:rFonts w:eastAsia="Arial" w:cs="Arial"/>
                <w:szCs w:val="24"/>
              </w:rPr>
              <w:t>-CTPS registrada e atualizada das páginas: foto, qualificação civil, último contrato de trabalh</w:t>
            </w:r>
            <w:r w:rsidR="005017F3">
              <w:rPr>
                <w:rFonts w:eastAsia="Arial" w:cs="Arial"/>
                <w:szCs w:val="24"/>
              </w:rPr>
              <w:t>o e folha seguinte em branco; e</w:t>
            </w:r>
          </w:p>
          <w:p w14:paraId="1BF375A8" w14:textId="12EFC29E" w:rsidR="005017F3" w:rsidRDefault="005017F3" w:rsidP="0021223F">
            <w:pPr>
              <w:spacing w:after="0" w:line="240" w:lineRule="auto"/>
              <w:jc w:val="both"/>
              <w:rPr>
                <w:rFonts w:eastAsia="Arial" w:cs="Arial"/>
                <w:szCs w:val="24"/>
              </w:rPr>
            </w:pPr>
            <w:r w:rsidRPr="00F86036">
              <w:rPr>
                <w:rFonts w:eastAsia="Arial" w:cs="Arial"/>
                <w:szCs w:val="24"/>
              </w:rPr>
              <w:t xml:space="preserve">-Declaração de próprio punho onde conste o rendimento mensal e profissão que exerce </w:t>
            </w:r>
            <w:r w:rsidRPr="00446CC8">
              <w:rPr>
                <w:rFonts w:eastAsia="Arial" w:cs="Arial"/>
                <w:color w:val="auto"/>
                <w:szCs w:val="24"/>
              </w:rPr>
              <w:t>(Anexo V)</w:t>
            </w:r>
            <w:r w:rsidRPr="00F86036">
              <w:rPr>
                <w:rFonts w:eastAsia="Arial" w:cs="Arial"/>
                <w:szCs w:val="24"/>
              </w:rPr>
              <w:t xml:space="preserve"> ou</w:t>
            </w:r>
          </w:p>
          <w:p w14:paraId="73E1B86B" w14:textId="5A0746C6" w:rsidR="0021223F" w:rsidRPr="00F86036" w:rsidRDefault="0021223F" w:rsidP="005017F3">
            <w:pPr>
              <w:spacing w:after="0" w:line="240" w:lineRule="auto"/>
              <w:jc w:val="both"/>
              <w:rPr>
                <w:rFonts w:eastAsia="Arial" w:cs="Arial"/>
                <w:szCs w:val="24"/>
              </w:rPr>
            </w:pPr>
            <w:r w:rsidRPr="00F86036">
              <w:rPr>
                <w:rFonts w:eastAsia="Arial" w:cs="Arial"/>
                <w:szCs w:val="24"/>
              </w:rPr>
              <w:t>-Recib</w:t>
            </w:r>
            <w:r w:rsidR="005017F3">
              <w:rPr>
                <w:rFonts w:eastAsia="Arial" w:cs="Arial"/>
                <w:szCs w:val="24"/>
              </w:rPr>
              <w:t>o de Pagamento a Autônomo (RPA).</w:t>
            </w:r>
          </w:p>
        </w:tc>
      </w:tr>
      <w:tr w:rsidR="0021223F" w:rsidRPr="00036754" w14:paraId="2D0DC231" w14:textId="77777777" w:rsidTr="0021223F">
        <w:trPr>
          <w:trHeight w:val="1191"/>
        </w:trPr>
        <w:tc>
          <w:tcPr>
            <w:tcW w:w="3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A772B" w14:textId="77777777" w:rsidR="0021223F" w:rsidRPr="00F86036" w:rsidRDefault="0021223F" w:rsidP="0021223F">
            <w:pPr>
              <w:spacing w:after="0" w:line="240" w:lineRule="auto"/>
              <w:jc w:val="both"/>
              <w:rPr>
                <w:rFonts w:eastAsia="Arial" w:cs="Arial"/>
                <w:szCs w:val="24"/>
              </w:rPr>
            </w:pPr>
            <w:r w:rsidRPr="00F86036">
              <w:rPr>
                <w:rFonts w:eastAsia="Arial" w:cs="Arial"/>
                <w:b/>
                <w:szCs w:val="24"/>
              </w:rPr>
              <w:t>Empresários, autônomos, profissionais liberais e/ou trabalhadores rurais</w:t>
            </w:r>
          </w:p>
        </w:tc>
        <w:tc>
          <w:tcPr>
            <w:tcW w:w="5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AA88C8" w14:textId="02CE3AAF" w:rsidR="0021223F" w:rsidRPr="00F86036" w:rsidRDefault="0021223F" w:rsidP="0021223F">
            <w:pPr>
              <w:spacing w:after="0" w:line="240" w:lineRule="auto"/>
              <w:jc w:val="both"/>
              <w:rPr>
                <w:rFonts w:eastAsia="Arial" w:cs="Arial"/>
                <w:szCs w:val="24"/>
              </w:rPr>
            </w:pPr>
            <w:r w:rsidRPr="00F86036">
              <w:rPr>
                <w:rFonts w:eastAsia="Arial" w:cs="Arial"/>
                <w:szCs w:val="24"/>
              </w:rPr>
              <w:t>-CTPS registrada e atualizada das páginas: foto, qualificação civil, último contrato de trabalh</w:t>
            </w:r>
            <w:r w:rsidR="005017F3">
              <w:rPr>
                <w:rFonts w:eastAsia="Arial" w:cs="Arial"/>
                <w:szCs w:val="24"/>
              </w:rPr>
              <w:t>o e folha seguinte em branco; e</w:t>
            </w:r>
          </w:p>
          <w:p w14:paraId="3CADFADB" w14:textId="134D4BCD" w:rsidR="005017F3" w:rsidRDefault="005017F3" w:rsidP="0021223F">
            <w:pPr>
              <w:spacing w:after="0" w:line="240" w:lineRule="auto"/>
              <w:jc w:val="both"/>
              <w:rPr>
                <w:rFonts w:eastAsia="Arial" w:cs="Arial"/>
                <w:szCs w:val="24"/>
              </w:rPr>
            </w:pPr>
            <w:r w:rsidRPr="00F86036">
              <w:rPr>
                <w:rFonts w:eastAsia="Arial" w:cs="Arial"/>
                <w:szCs w:val="24"/>
              </w:rPr>
              <w:t>- Declaração de próprio punho onde conste o rendimento mensal e profissão que exerce</w:t>
            </w:r>
            <w:r>
              <w:rPr>
                <w:rFonts w:eastAsia="Arial" w:cs="Arial"/>
                <w:szCs w:val="24"/>
              </w:rPr>
              <w:t xml:space="preserve"> </w:t>
            </w:r>
            <w:r w:rsidRPr="00446CC8">
              <w:rPr>
                <w:rFonts w:eastAsia="Arial" w:cs="Arial"/>
                <w:color w:val="auto"/>
                <w:szCs w:val="24"/>
              </w:rPr>
              <w:t xml:space="preserve">(Anexo </w:t>
            </w:r>
            <w:r>
              <w:rPr>
                <w:rFonts w:eastAsia="Arial" w:cs="Arial"/>
                <w:color w:val="auto"/>
                <w:szCs w:val="24"/>
              </w:rPr>
              <w:t>V)</w:t>
            </w:r>
            <w:r>
              <w:rPr>
                <w:rFonts w:eastAsia="Arial" w:cs="Arial"/>
                <w:szCs w:val="24"/>
              </w:rPr>
              <w:t xml:space="preserve"> ou</w:t>
            </w:r>
          </w:p>
          <w:p w14:paraId="688E1021" w14:textId="5C24BE25" w:rsidR="0021223F" w:rsidRPr="00F86036" w:rsidRDefault="0021223F" w:rsidP="005017F3">
            <w:pPr>
              <w:spacing w:after="0" w:line="240" w:lineRule="auto"/>
              <w:jc w:val="both"/>
              <w:rPr>
                <w:rFonts w:eastAsia="Arial" w:cs="Arial"/>
                <w:szCs w:val="24"/>
              </w:rPr>
            </w:pPr>
            <w:r w:rsidRPr="00F86036">
              <w:rPr>
                <w:rFonts w:eastAsia="Arial" w:cs="Arial"/>
                <w:szCs w:val="24"/>
              </w:rPr>
              <w:t>-Último comprovante de pró-labore ou Decore, se for o caso; guia de recolhimento ao INSS do último mês, comp</w:t>
            </w:r>
            <w:r w:rsidR="005017F3">
              <w:rPr>
                <w:rFonts w:eastAsia="Arial" w:cs="Arial"/>
                <w:szCs w:val="24"/>
              </w:rPr>
              <w:t xml:space="preserve">atível com a renda declarada; </w:t>
            </w:r>
          </w:p>
        </w:tc>
      </w:tr>
      <w:tr w:rsidR="0021223F" w:rsidRPr="00036754" w14:paraId="68518FB3" w14:textId="77777777" w:rsidTr="0021223F">
        <w:trPr>
          <w:trHeight w:val="1191"/>
        </w:trPr>
        <w:tc>
          <w:tcPr>
            <w:tcW w:w="3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DFA37A" w14:textId="77777777" w:rsidR="0021223F" w:rsidRPr="00F86036" w:rsidRDefault="0021223F" w:rsidP="0021223F">
            <w:pPr>
              <w:spacing w:after="0" w:line="240" w:lineRule="auto"/>
              <w:jc w:val="both"/>
              <w:rPr>
                <w:rFonts w:eastAsia="Arial" w:cs="Arial"/>
                <w:szCs w:val="24"/>
              </w:rPr>
            </w:pPr>
            <w:r w:rsidRPr="00F86036">
              <w:rPr>
                <w:rFonts w:eastAsia="Arial" w:cs="Arial"/>
                <w:b/>
                <w:szCs w:val="24"/>
              </w:rPr>
              <w:t>Para aposentado</w:t>
            </w:r>
          </w:p>
        </w:tc>
        <w:tc>
          <w:tcPr>
            <w:tcW w:w="5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F3259" w14:textId="77777777" w:rsidR="0021223F" w:rsidRPr="00F86036" w:rsidRDefault="0021223F" w:rsidP="0021223F">
            <w:pPr>
              <w:spacing w:after="0" w:line="240" w:lineRule="auto"/>
              <w:jc w:val="both"/>
              <w:rPr>
                <w:rFonts w:eastAsia="Arial" w:cs="Arial"/>
                <w:szCs w:val="24"/>
              </w:rPr>
            </w:pPr>
            <w:r w:rsidRPr="00F86036">
              <w:rPr>
                <w:rFonts w:eastAsia="Arial" w:cs="Arial"/>
                <w:szCs w:val="24"/>
              </w:rPr>
              <w:t>-CTPS registrada e atualizada das páginas: foto, qualificação civil, último contrato de trabalho e folha seguinte em branco; e</w:t>
            </w:r>
          </w:p>
          <w:p w14:paraId="518B4E8E" w14:textId="77777777" w:rsidR="0021223F" w:rsidRPr="00F86036" w:rsidRDefault="0021223F" w:rsidP="0021223F">
            <w:pPr>
              <w:spacing w:after="0" w:line="240" w:lineRule="auto"/>
              <w:jc w:val="both"/>
              <w:rPr>
                <w:rFonts w:eastAsia="Arial" w:cs="Arial"/>
                <w:szCs w:val="24"/>
              </w:rPr>
            </w:pPr>
            <w:r w:rsidRPr="00F86036">
              <w:rPr>
                <w:rFonts w:eastAsia="Arial" w:cs="Arial"/>
                <w:szCs w:val="24"/>
              </w:rPr>
              <w:t>-Contracheque ou último detalhamento de crédito, comprovando o recebimento de aposentadoria.</w:t>
            </w:r>
          </w:p>
        </w:tc>
      </w:tr>
      <w:tr w:rsidR="0021223F" w:rsidRPr="00036754" w14:paraId="3EFE3E9A" w14:textId="77777777" w:rsidTr="0021223F">
        <w:trPr>
          <w:trHeight w:val="1191"/>
        </w:trPr>
        <w:tc>
          <w:tcPr>
            <w:tcW w:w="3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02B85F" w14:textId="77777777" w:rsidR="0021223F" w:rsidRPr="00F86036" w:rsidRDefault="0021223F" w:rsidP="0021223F">
            <w:pPr>
              <w:spacing w:after="0" w:line="240" w:lineRule="auto"/>
              <w:jc w:val="both"/>
              <w:rPr>
                <w:rFonts w:eastAsia="Arial" w:cs="Arial"/>
                <w:szCs w:val="24"/>
              </w:rPr>
            </w:pPr>
            <w:r w:rsidRPr="00F86036">
              <w:rPr>
                <w:rFonts w:eastAsia="Arial" w:cs="Arial"/>
                <w:b/>
                <w:szCs w:val="24"/>
              </w:rPr>
              <w:t>Para pensionista</w:t>
            </w:r>
          </w:p>
        </w:tc>
        <w:tc>
          <w:tcPr>
            <w:tcW w:w="5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67CF08" w14:textId="77777777" w:rsidR="0021223F" w:rsidRPr="00F86036" w:rsidRDefault="0021223F" w:rsidP="0021223F">
            <w:pPr>
              <w:spacing w:after="0" w:line="240" w:lineRule="auto"/>
              <w:jc w:val="both"/>
              <w:rPr>
                <w:rFonts w:eastAsia="Arial" w:cs="Arial"/>
                <w:szCs w:val="24"/>
              </w:rPr>
            </w:pPr>
            <w:r w:rsidRPr="00F86036">
              <w:rPr>
                <w:rFonts w:eastAsia="Arial" w:cs="Arial"/>
                <w:szCs w:val="24"/>
              </w:rPr>
              <w:t>-CTPS registrada e atualizada das páginas: foto, qualificação civil, último contrato de trabalho e folha seguinte em branco; e</w:t>
            </w:r>
          </w:p>
          <w:p w14:paraId="39C04EA7" w14:textId="77777777" w:rsidR="009679F3" w:rsidRDefault="0021223F" w:rsidP="009679F3">
            <w:pPr>
              <w:spacing w:after="0" w:line="240" w:lineRule="auto"/>
              <w:jc w:val="both"/>
              <w:rPr>
                <w:rFonts w:eastAsia="Arial" w:cs="Arial"/>
                <w:szCs w:val="24"/>
              </w:rPr>
            </w:pPr>
            <w:r w:rsidRPr="00F86036">
              <w:rPr>
                <w:rFonts w:eastAsia="Arial" w:cs="Arial"/>
                <w:szCs w:val="24"/>
              </w:rPr>
              <w:t>-Comprovante atualizado de pagamento de pensão por morte e/ou pensão alimentícia paga pelo pai ou mãe, emitido pela Vara de Família</w:t>
            </w:r>
            <w:r w:rsidR="009679F3">
              <w:rPr>
                <w:rFonts w:eastAsia="Arial" w:cs="Arial"/>
                <w:szCs w:val="24"/>
              </w:rPr>
              <w:t>.</w:t>
            </w:r>
          </w:p>
          <w:p w14:paraId="51943D3D" w14:textId="52B44FD6" w:rsidR="009679F3" w:rsidRPr="00F86036" w:rsidRDefault="009679F3" w:rsidP="009679F3">
            <w:pPr>
              <w:spacing w:after="0" w:line="240" w:lineRule="auto"/>
              <w:jc w:val="both"/>
              <w:rPr>
                <w:rFonts w:eastAsia="Arial" w:cs="Arial"/>
                <w:szCs w:val="24"/>
              </w:rPr>
            </w:pPr>
            <w:r>
              <w:rPr>
                <w:rFonts w:eastAsia="Arial" w:cs="Arial"/>
                <w:szCs w:val="24"/>
              </w:rPr>
              <w:t>-</w:t>
            </w:r>
            <w:r w:rsidR="0021223F" w:rsidRPr="00F86036">
              <w:rPr>
                <w:rFonts w:eastAsia="Arial" w:cs="Arial"/>
                <w:szCs w:val="24"/>
              </w:rPr>
              <w:t xml:space="preserve"> Caso a pensão alimentícia seja informal, apresentar declaração </w:t>
            </w:r>
            <w:r w:rsidR="005017F3">
              <w:rPr>
                <w:rFonts w:eastAsia="Arial" w:cs="Arial"/>
                <w:szCs w:val="24"/>
              </w:rPr>
              <w:t xml:space="preserve">de próprio punho </w:t>
            </w:r>
            <w:r w:rsidRPr="00F86036">
              <w:rPr>
                <w:rFonts w:eastAsia="Arial" w:cs="Arial"/>
                <w:szCs w:val="24"/>
              </w:rPr>
              <w:t xml:space="preserve">onde conste </w:t>
            </w:r>
            <w:r>
              <w:rPr>
                <w:rFonts w:eastAsia="Arial" w:cs="Arial"/>
                <w:szCs w:val="24"/>
              </w:rPr>
              <w:t xml:space="preserve">o rendimento mensal e profissão </w:t>
            </w:r>
            <w:r w:rsidRPr="00446CC8">
              <w:rPr>
                <w:rFonts w:eastAsia="Arial" w:cs="Arial"/>
                <w:color w:val="auto"/>
                <w:szCs w:val="24"/>
              </w:rPr>
              <w:t>(Anexo V)</w:t>
            </w:r>
            <w:r w:rsidRPr="00F86036">
              <w:rPr>
                <w:rFonts w:eastAsia="Arial" w:cs="Arial"/>
                <w:szCs w:val="24"/>
              </w:rPr>
              <w:t>.</w:t>
            </w:r>
            <w:r w:rsidRPr="00F86036">
              <w:rPr>
                <w:rFonts w:eastAsia="Arial" w:cs="Arial"/>
                <w:color w:val="FF0000"/>
                <w:szCs w:val="24"/>
              </w:rPr>
              <w:t xml:space="preserve"> </w:t>
            </w:r>
          </w:p>
        </w:tc>
      </w:tr>
      <w:tr w:rsidR="0021223F" w:rsidRPr="00036754" w14:paraId="6B1E6388" w14:textId="77777777" w:rsidTr="0021223F">
        <w:trPr>
          <w:trHeight w:val="1191"/>
        </w:trPr>
        <w:tc>
          <w:tcPr>
            <w:tcW w:w="3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B473EF" w14:textId="77777777" w:rsidR="0021223F" w:rsidRPr="00F86036" w:rsidRDefault="0021223F" w:rsidP="0021223F">
            <w:pPr>
              <w:spacing w:after="0" w:line="240" w:lineRule="auto"/>
              <w:jc w:val="both"/>
              <w:rPr>
                <w:rFonts w:eastAsia="Arial" w:cs="Arial"/>
                <w:szCs w:val="24"/>
              </w:rPr>
            </w:pPr>
            <w:r w:rsidRPr="00F86036">
              <w:rPr>
                <w:rFonts w:eastAsia="Arial" w:cs="Arial"/>
                <w:b/>
                <w:szCs w:val="24"/>
              </w:rPr>
              <w:t>Para Desempregado</w:t>
            </w:r>
          </w:p>
        </w:tc>
        <w:tc>
          <w:tcPr>
            <w:tcW w:w="5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D0776F" w14:textId="77777777" w:rsidR="0021223F" w:rsidRPr="00F86036" w:rsidRDefault="0021223F" w:rsidP="0021223F">
            <w:pPr>
              <w:spacing w:after="0" w:line="240" w:lineRule="auto"/>
              <w:jc w:val="both"/>
              <w:rPr>
                <w:rFonts w:eastAsia="Arial" w:cs="Arial"/>
                <w:szCs w:val="24"/>
              </w:rPr>
            </w:pPr>
            <w:r w:rsidRPr="00F86036">
              <w:rPr>
                <w:rFonts w:eastAsia="Arial" w:cs="Arial"/>
                <w:szCs w:val="24"/>
              </w:rPr>
              <w:t>-CTPS atualizada das páginas: foto, qualificação civil, último contrato de trabalho e folha seguinte em branco; e</w:t>
            </w:r>
          </w:p>
          <w:p w14:paraId="5525AAB7" w14:textId="20B96F59" w:rsidR="009679F3" w:rsidRDefault="0021223F" w:rsidP="0021223F">
            <w:pPr>
              <w:spacing w:after="0" w:line="240" w:lineRule="auto"/>
              <w:jc w:val="both"/>
              <w:rPr>
                <w:rFonts w:eastAsia="Arial" w:cs="Arial"/>
                <w:szCs w:val="24"/>
              </w:rPr>
            </w:pPr>
            <w:r w:rsidRPr="00F86036">
              <w:rPr>
                <w:rFonts w:eastAsia="Arial" w:cs="Arial"/>
                <w:szCs w:val="24"/>
              </w:rPr>
              <w:t>-</w:t>
            </w:r>
            <w:r w:rsidR="009679F3" w:rsidRPr="00F86036">
              <w:rPr>
                <w:rFonts w:eastAsia="Arial" w:cs="Arial"/>
                <w:szCs w:val="24"/>
              </w:rPr>
              <w:t xml:space="preserve"> Declaração de próprio punho onde conste </w:t>
            </w:r>
            <w:r w:rsidR="009679F3">
              <w:rPr>
                <w:rFonts w:eastAsia="Arial" w:cs="Arial"/>
                <w:szCs w:val="24"/>
              </w:rPr>
              <w:t xml:space="preserve">o rendimento mensal e profissão </w:t>
            </w:r>
            <w:r w:rsidR="009679F3" w:rsidRPr="00446CC8">
              <w:rPr>
                <w:rFonts w:eastAsia="Arial" w:cs="Arial"/>
                <w:color w:val="auto"/>
                <w:szCs w:val="24"/>
              </w:rPr>
              <w:t>(Anexo V)</w:t>
            </w:r>
            <w:r w:rsidR="009679F3">
              <w:rPr>
                <w:rFonts w:eastAsia="Arial" w:cs="Arial"/>
                <w:szCs w:val="24"/>
              </w:rPr>
              <w:t>, ou</w:t>
            </w:r>
          </w:p>
          <w:p w14:paraId="576C26EE" w14:textId="3FA6C7A4" w:rsidR="0021223F" w:rsidRPr="00F86036" w:rsidRDefault="009679F3" w:rsidP="009679F3">
            <w:pPr>
              <w:spacing w:after="0" w:line="240" w:lineRule="auto"/>
              <w:jc w:val="both"/>
              <w:rPr>
                <w:rFonts w:eastAsia="Arial" w:cs="Arial"/>
                <w:szCs w:val="24"/>
              </w:rPr>
            </w:pPr>
            <w:r>
              <w:rPr>
                <w:rFonts w:eastAsia="Arial" w:cs="Arial"/>
                <w:szCs w:val="24"/>
              </w:rPr>
              <w:t xml:space="preserve">- </w:t>
            </w:r>
            <w:r w:rsidR="0021223F" w:rsidRPr="00F86036">
              <w:rPr>
                <w:rFonts w:eastAsia="Arial" w:cs="Arial"/>
                <w:szCs w:val="24"/>
              </w:rPr>
              <w:t xml:space="preserve">Termo de rescisão do último contrato de trabalho e das </w:t>
            </w:r>
            <w:r>
              <w:rPr>
                <w:rFonts w:eastAsia="Arial" w:cs="Arial"/>
                <w:szCs w:val="24"/>
              </w:rPr>
              <w:t>parcelas do seguro desemprego.</w:t>
            </w:r>
          </w:p>
        </w:tc>
      </w:tr>
      <w:tr w:rsidR="0021223F" w:rsidRPr="00036754" w14:paraId="63D3F96E" w14:textId="77777777" w:rsidTr="0021223F">
        <w:trPr>
          <w:trHeight w:val="1191"/>
        </w:trPr>
        <w:tc>
          <w:tcPr>
            <w:tcW w:w="3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DD47E7" w14:textId="77777777" w:rsidR="0021223F" w:rsidRPr="00F86036" w:rsidRDefault="0021223F" w:rsidP="0021223F">
            <w:pPr>
              <w:spacing w:after="0" w:line="240" w:lineRule="auto"/>
              <w:jc w:val="both"/>
              <w:rPr>
                <w:rFonts w:eastAsia="Arial" w:cs="Arial"/>
                <w:szCs w:val="24"/>
              </w:rPr>
            </w:pPr>
            <w:r w:rsidRPr="00F86036">
              <w:rPr>
                <w:rFonts w:eastAsia="Arial" w:cs="Arial"/>
                <w:b/>
                <w:szCs w:val="24"/>
              </w:rPr>
              <w:t>Para pessoas que não exercem atividades remuneradas e que não possuem rendimentos</w:t>
            </w:r>
          </w:p>
        </w:tc>
        <w:tc>
          <w:tcPr>
            <w:tcW w:w="5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1C272F" w14:textId="77777777" w:rsidR="0021223F" w:rsidRPr="00F86036" w:rsidRDefault="0021223F" w:rsidP="0021223F">
            <w:pPr>
              <w:spacing w:after="0" w:line="240" w:lineRule="auto"/>
              <w:jc w:val="both"/>
              <w:rPr>
                <w:rFonts w:eastAsia="Arial" w:cs="Arial"/>
                <w:szCs w:val="24"/>
              </w:rPr>
            </w:pPr>
            <w:r w:rsidRPr="00F86036">
              <w:rPr>
                <w:rFonts w:eastAsia="Arial" w:cs="Arial"/>
                <w:szCs w:val="24"/>
              </w:rPr>
              <w:t>-CTPS atualizada das páginas: foto, qualificação civil, último contrato de trabalho e folha seguinte em branco; e</w:t>
            </w:r>
          </w:p>
          <w:p w14:paraId="06180DBF" w14:textId="19D746F1" w:rsidR="0021223F" w:rsidRPr="00F86036" w:rsidRDefault="0021223F" w:rsidP="00446CC8">
            <w:pPr>
              <w:spacing w:after="0" w:line="240" w:lineRule="auto"/>
              <w:jc w:val="both"/>
              <w:rPr>
                <w:rFonts w:eastAsia="Arial" w:cs="Arial"/>
                <w:szCs w:val="24"/>
              </w:rPr>
            </w:pPr>
            <w:r w:rsidRPr="00F86036">
              <w:rPr>
                <w:rFonts w:eastAsia="Arial" w:cs="Arial"/>
                <w:b/>
                <w:szCs w:val="24"/>
              </w:rPr>
              <w:t>-</w:t>
            </w:r>
            <w:r w:rsidRPr="00F86036">
              <w:rPr>
                <w:rFonts w:eastAsia="Arial" w:cs="Arial"/>
                <w:szCs w:val="24"/>
              </w:rPr>
              <w:t xml:space="preserve"> Declaração de próprio punho onde conste o rendimento mensal e profissão que exerce </w:t>
            </w:r>
            <w:r w:rsidRPr="00446CC8">
              <w:rPr>
                <w:rFonts w:eastAsia="Arial" w:cs="Arial"/>
                <w:color w:val="auto"/>
                <w:szCs w:val="24"/>
              </w:rPr>
              <w:t xml:space="preserve">(Anexo </w:t>
            </w:r>
            <w:r w:rsidR="00446CC8">
              <w:rPr>
                <w:rFonts w:eastAsia="Arial" w:cs="Arial"/>
                <w:color w:val="auto"/>
                <w:szCs w:val="24"/>
              </w:rPr>
              <w:t>V</w:t>
            </w:r>
            <w:r w:rsidRPr="00446CC8">
              <w:rPr>
                <w:rFonts w:eastAsia="Arial" w:cs="Arial"/>
                <w:color w:val="auto"/>
                <w:szCs w:val="24"/>
              </w:rPr>
              <w:t>)</w:t>
            </w:r>
            <w:r w:rsidRPr="00F86036">
              <w:rPr>
                <w:rFonts w:eastAsia="Arial" w:cs="Arial"/>
                <w:szCs w:val="24"/>
              </w:rPr>
              <w:t xml:space="preserve">. </w:t>
            </w:r>
          </w:p>
        </w:tc>
      </w:tr>
      <w:tr w:rsidR="0021223F" w:rsidRPr="00036754" w14:paraId="34C8F480" w14:textId="77777777" w:rsidTr="0021223F">
        <w:trPr>
          <w:trHeight w:val="1191"/>
        </w:trPr>
        <w:tc>
          <w:tcPr>
            <w:tcW w:w="3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14CEC5" w14:textId="77777777" w:rsidR="0021223F" w:rsidRPr="00F86036" w:rsidRDefault="0021223F" w:rsidP="0021223F">
            <w:pPr>
              <w:spacing w:after="0" w:line="240" w:lineRule="auto"/>
              <w:jc w:val="both"/>
              <w:rPr>
                <w:rFonts w:eastAsia="Arial" w:cs="Arial"/>
                <w:szCs w:val="24"/>
              </w:rPr>
            </w:pPr>
            <w:r w:rsidRPr="00F86036">
              <w:rPr>
                <w:rFonts w:eastAsia="Arial" w:cs="Arial"/>
                <w:b/>
                <w:szCs w:val="24"/>
              </w:rPr>
              <w:t>Para Estagiário</w:t>
            </w:r>
          </w:p>
        </w:tc>
        <w:tc>
          <w:tcPr>
            <w:tcW w:w="5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D454A" w14:textId="77777777" w:rsidR="0021223F" w:rsidRPr="00F86036" w:rsidRDefault="0021223F" w:rsidP="0021223F">
            <w:pPr>
              <w:spacing w:after="0" w:line="240" w:lineRule="auto"/>
              <w:jc w:val="both"/>
              <w:rPr>
                <w:rFonts w:eastAsia="Arial" w:cs="Arial"/>
                <w:szCs w:val="24"/>
              </w:rPr>
            </w:pPr>
            <w:r w:rsidRPr="00F86036">
              <w:rPr>
                <w:rFonts w:eastAsia="Arial" w:cs="Arial"/>
                <w:szCs w:val="24"/>
              </w:rPr>
              <w:t>-CTPS atualizada das páginas: foto, qualificação civil, último contrato de trabalho e folha seguinte em branco; e</w:t>
            </w:r>
          </w:p>
          <w:p w14:paraId="6A680D09" w14:textId="77777777" w:rsidR="0021223F" w:rsidRPr="00F86036" w:rsidRDefault="0021223F" w:rsidP="0021223F">
            <w:pPr>
              <w:spacing w:after="0" w:line="240" w:lineRule="auto"/>
              <w:jc w:val="both"/>
              <w:rPr>
                <w:rFonts w:eastAsia="Arial" w:cs="Arial"/>
                <w:szCs w:val="24"/>
              </w:rPr>
            </w:pPr>
            <w:r w:rsidRPr="00F86036">
              <w:rPr>
                <w:rFonts w:eastAsia="Arial" w:cs="Arial"/>
                <w:szCs w:val="24"/>
              </w:rPr>
              <w:t>-Termo de Compromisso de Estágio ou documento comprobatório;</w:t>
            </w:r>
          </w:p>
        </w:tc>
      </w:tr>
      <w:tr w:rsidR="0021223F" w:rsidRPr="00036754" w14:paraId="273A8EE3" w14:textId="77777777" w:rsidTr="0021223F">
        <w:trPr>
          <w:trHeight w:val="1191"/>
        </w:trPr>
        <w:tc>
          <w:tcPr>
            <w:tcW w:w="3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58B15D" w14:textId="77777777" w:rsidR="0021223F" w:rsidRPr="00F86036" w:rsidRDefault="0021223F" w:rsidP="0021223F">
            <w:pPr>
              <w:spacing w:after="0" w:line="240" w:lineRule="auto"/>
              <w:jc w:val="both"/>
              <w:rPr>
                <w:rFonts w:eastAsia="Arial" w:cs="Arial"/>
                <w:szCs w:val="24"/>
              </w:rPr>
            </w:pPr>
            <w:r w:rsidRPr="00F86036">
              <w:rPr>
                <w:rFonts w:eastAsia="Arial" w:cs="Arial"/>
                <w:b/>
                <w:szCs w:val="24"/>
              </w:rPr>
              <w:t>Para pessoas com necessidades específicas (PNE)</w:t>
            </w:r>
          </w:p>
        </w:tc>
        <w:tc>
          <w:tcPr>
            <w:tcW w:w="5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98EE9E" w14:textId="77777777" w:rsidR="0021223F" w:rsidRPr="00F86036" w:rsidRDefault="0021223F" w:rsidP="0021223F">
            <w:pPr>
              <w:spacing w:after="0" w:line="240" w:lineRule="auto"/>
              <w:jc w:val="both"/>
              <w:rPr>
                <w:rFonts w:eastAsia="Arial" w:cs="Arial"/>
                <w:szCs w:val="24"/>
              </w:rPr>
            </w:pPr>
            <w:r w:rsidRPr="00F86036">
              <w:rPr>
                <w:rFonts w:eastAsia="Arial" w:cs="Arial"/>
                <w:szCs w:val="24"/>
              </w:rPr>
              <w:t>-Comprovante do benefício recebido, caso receba algum benefício; e</w:t>
            </w:r>
          </w:p>
          <w:p w14:paraId="3306CEDC" w14:textId="41EC5E8F" w:rsidR="0021223F" w:rsidRPr="00F86036" w:rsidRDefault="0021223F" w:rsidP="0021223F">
            <w:pPr>
              <w:spacing w:after="0" w:line="240" w:lineRule="auto"/>
              <w:jc w:val="both"/>
              <w:rPr>
                <w:rFonts w:eastAsia="Arial" w:cs="Arial"/>
                <w:szCs w:val="24"/>
              </w:rPr>
            </w:pPr>
            <w:r w:rsidRPr="00F86036">
              <w:rPr>
                <w:rFonts w:eastAsia="Arial" w:cs="Arial"/>
                <w:szCs w:val="24"/>
              </w:rPr>
              <w:t xml:space="preserve">-Declaração de próprio punho onde conste o rendimento mensal e profissão que exerce </w:t>
            </w:r>
            <w:r w:rsidR="00446CC8">
              <w:rPr>
                <w:rFonts w:eastAsia="Arial" w:cs="Arial"/>
                <w:color w:val="auto"/>
                <w:szCs w:val="24"/>
              </w:rPr>
              <w:t>(Anexo V</w:t>
            </w:r>
            <w:r w:rsidRPr="00446CC8">
              <w:rPr>
                <w:rFonts w:eastAsia="Arial" w:cs="Arial"/>
                <w:color w:val="auto"/>
                <w:szCs w:val="24"/>
              </w:rPr>
              <w:t>).</w:t>
            </w:r>
            <w:r w:rsidRPr="00F86036">
              <w:rPr>
                <w:rFonts w:eastAsia="Arial" w:cs="Arial"/>
                <w:szCs w:val="24"/>
              </w:rPr>
              <w:t xml:space="preserve"> </w:t>
            </w:r>
          </w:p>
        </w:tc>
      </w:tr>
      <w:tr w:rsidR="0021223F" w:rsidRPr="00036754" w14:paraId="1023D718" w14:textId="77777777" w:rsidTr="0021223F">
        <w:trPr>
          <w:trHeight w:val="1191"/>
        </w:trPr>
        <w:tc>
          <w:tcPr>
            <w:tcW w:w="3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886074" w14:textId="77777777" w:rsidR="0021223F" w:rsidRPr="00F86036" w:rsidRDefault="0021223F" w:rsidP="0021223F">
            <w:pPr>
              <w:spacing w:after="0" w:line="240" w:lineRule="auto"/>
              <w:jc w:val="both"/>
              <w:rPr>
                <w:rFonts w:eastAsia="Arial" w:cs="Arial"/>
                <w:szCs w:val="24"/>
              </w:rPr>
            </w:pPr>
            <w:r w:rsidRPr="00F86036">
              <w:rPr>
                <w:rFonts w:eastAsia="Arial" w:cs="Arial"/>
                <w:b/>
                <w:szCs w:val="24"/>
              </w:rPr>
              <w:t>Para beneficiário dos Programas Sociais de Transferência de Renda (Bolsa Escola, Renda Minha, Bolsa Família, etc.)</w:t>
            </w:r>
          </w:p>
        </w:tc>
        <w:tc>
          <w:tcPr>
            <w:tcW w:w="5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8E847" w14:textId="77777777" w:rsidR="0021223F" w:rsidRPr="00F86036" w:rsidRDefault="0021223F" w:rsidP="0021223F">
            <w:pPr>
              <w:spacing w:after="0" w:line="240" w:lineRule="auto"/>
              <w:jc w:val="both"/>
              <w:rPr>
                <w:rFonts w:eastAsia="Arial" w:cs="Arial"/>
                <w:szCs w:val="24"/>
              </w:rPr>
            </w:pPr>
            <w:r w:rsidRPr="00F86036">
              <w:rPr>
                <w:rFonts w:eastAsia="Arial" w:cs="Arial"/>
                <w:szCs w:val="24"/>
              </w:rPr>
              <w:t>-Comprovante de recebimento do benefício como: cartão do programa social e extrato do último recebimento.</w:t>
            </w:r>
          </w:p>
        </w:tc>
      </w:tr>
    </w:tbl>
    <w:p w14:paraId="49FF6B64" w14:textId="77777777" w:rsidR="0021223F" w:rsidRPr="00036754" w:rsidRDefault="0021223F" w:rsidP="0021223F">
      <w:pPr>
        <w:spacing w:after="0" w:line="240" w:lineRule="auto"/>
        <w:jc w:val="both"/>
        <w:rPr>
          <w:rFonts w:eastAsia="Arial" w:cs="Arial"/>
          <w:szCs w:val="24"/>
        </w:rPr>
      </w:pPr>
    </w:p>
    <w:p w14:paraId="66C7B397" w14:textId="77777777" w:rsidR="0021223F" w:rsidRPr="00036754" w:rsidRDefault="0021223F" w:rsidP="0021223F">
      <w:pPr>
        <w:spacing w:after="0" w:line="240" w:lineRule="auto"/>
        <w:jc w:val="both"/>
        <w:rPr>
          <w:rFonts w:eastAsia="Arial" w:cs="Arial"/>
          <w:szCs w:val="24"/>
        </w:rPr>
      </w:pPr>
      <w:r w:rsidRPr="00036754">
        <w:rPr>
          <w:rFonts w:eastAsia="Arial" w:cs="Arial"/>
          <w:b/>
          <w:szCs w:val="24"/>
        </w:rPr>
        <w:t>f. DOCUMENTOS DE MORADIA</w:t>
      </w:r>
      <w:r w:rsidRPr="00036754">
        <w:rPr>
          <w:rFonts w:eastAsia="Arial" w:cs="Arial"/>
          <w:szCs w:val="24"/>
        </w:rPr>
        <w:t>:</w:t>
      </w:r>
    </w:p>
    <w:p w14:paraId="1641A703" w14:textId="77777777" w:rsidR="0021223F" w:rsidRPr="00036754" w:rsidRDefault="0021223F" w:rsidP="0021223F">
      <w:pPr>
        <w:spacing w:after="0" w:line="240" w:lineRule="auto"/>
        <w:jc w:val="both"/>
        <w:rPr>
          <w:rFonts w:eastAsia="Arial" w:cs="Arial"/>
          <w:szCs w:val="24"/>
        </w:rPr>
      </w:pPr>
      <w:r w:rsidRPr="00036754">
        <w:rPr>
          <w:rFonts w:eastAsia="Arial" w:cs="Arial"/>
          <w:szCs w:val="24"/>
        </w:rPr>
        <w:t>f.1. Cópia do comprovante de residência: conta de água, energia elétrica, gás ou telefone fixo/internet.</w:t>
      </w:r>
    </w:p>
    <w:p w14:paraId="6FB0DAEE" w14:textId="77777777" w:rsidR="0021223F" w:rsidRPr="00036754" w:rsidRDefault="0021223F" w:rsidP="0021223F">
      <w:pPr>
        <w:spacing w:after="0" w:line="240" w:lineRule="auto"/>
        <w:jc w:val="both"/>
        <w:rPr>
          <w:rFonts w:eastAsia="Arial" w:cs="Arial"/>
          <w:szCs w:val="24"/>
        </w:rPr>
      </w:pPr>
    </w:p>
    <w:p w14:paraId="6ECBC92E" w14:textId="77777777" w:rsidR="0021223F" w:rsidRPr="00036754" w:rsidRDefault="0021223F" w:rsidP="0021223F">
      <w:pPr>
        <w:spacing w:after="0" w:line="240" w:lineRule="auto"/>
        <w:jc w:val="both"/>
        <w:rPr>
          <w:rFonts w:eastAsia="Arial" w:cs="Arial"/>
          <w:b/>
          <w:szCs w:val="24"/>
        </w:rPr>
      </w:pPr>
      <w:r>
        <w:rPr>
          <w:rFonts w:eastAsia="Arial" w:cs="Arial"/>
          <w:b/>
          <w:szCs w:val="24"/>
        </w:rPr>
        <w:t>g</w:t>
      </w:r>
      <w:r w:rsidRPr="00036754">
        <w:rPr>
          <w:rFonts w:eastAsia="Arial" w:cs="Arial"/>
          <w:b/>
          <w:szCs w:val="24"/>
        </w:rPr>
        <w:t>. DOCUMENTOS DAS DESPESAS COM SAÚDE E EDUCAÇÃO DO GRUPO FAMILIAR:</w:t>
      </w:r>
    </w:p>
    <w:p w14:paraId="1AF1D922" w14:textId="77777777" w:rsidR="0021223F" w:rsidRPr="00036754" w:rsidRDefault="0021223F" w:rsidP="0021223F">
      <w:pPr>
        <w:spacing w:after="0" w:line="240" w:lineRule="auto"/>
        <w:jc w:val="both"/>
        <w:rPr>
          <w:rFonts w:eastAsia="Arial" w:cs="Arial"/>
          <w:szCs w:val="24"/>
        </w:rPr>
      </w:pPr>
      <w:r>
        <w:rPr>
          <w:rFonts w:eastAsia="Arial" w:cs="Arial"/>
          <w:szCs w:val="24"/>
        </w:rPr>
        <w:t>g</w:t>
      </w:r>
      <w:r w:rsidRPr="00036754">
        <w:rPr>
          <w:rFonts w:eastAsia="Arial" w:cs="Arial"/>
          <w:szCs w:val="24"/>
        </w:rPr>
        <w:t>.1. Aos documentos de saúde:</w:t>
      </w:r>
    </w:p>
    <w:p w14:paraId="4B23A4B9" w14:textId="77777777" w:rsidR="0021223F" w:rsidRDefault="0021223F" w:rsidP="0021223F">
      <w:pPr>
        <w:spacing w:after="0" w:line="240" w:lineRule="auto"/>
        <w:jc w:val="both"/>
        <w:rPr>
          <w:rFonts w:eastAsia="Arial" w:cs="Arial"/>
          <w:szCs w:val="24"/>
        </w:rPr>
      </w:pPr>
      <w:r>
        <w:rPr>
          <w:rFonts w:eastAsia="Arial" w:cs="Arial"/>
          <w:szCs w:val="24"/>
        </w:rPr>
        <w:t>g.1.1. C</w:t>
      </w:r>
      <w:r w:rsidRPr="00036754">
        <w:rPr>
          <w:rFonts w:eastAsia="Arial" w:cs="Arial"/>
          <w:szCs w:val="24"/>
        </w:rPr>
        <w:t>omprovante</w:t>
      </w:r>
      <w:r>
        <w:rPr>
          <w:rFonts w:eastAsia="Arial" w:cs="Arial"/>
          <w:szCs w:val="24"/>
        </w:rPr>
        <w:t>s</w:t>
      </w:r>
      <w:r w:rsidRPr="00036754">
        <w:rPr>
          <w:rFonts w:eastAsia="Arial" w:cs="Arial"/>
          <w:szCs w:val="24"/>
        </w:rPr>
        <w:t xml:space="preserve"> de despesas com doenças crônicas e laudo médico original datado dentro do período de um ano; </w:t>
      </w:r>
    </w:p>
    <w:p w14:paraId="31732FF7" w14:textId="77777777" w:rsidR="0021223F" w:rsidRDefault="0021223F" w:rsidP="0021223F">
      <w:pPr>
        <w:spacing w:after="0" w:line="240" w:lineRule="auto"/>
        <w:jc w:val="both"/>
        <w:rPr>
          <w:rFonts w:eastAsia="Arial" w:cs="Arial"/>
          <w:szCs w:val="24"/>
        </w:rPr>
      </w:pPr>
      <w:r>
        <w:rPr>
          <w:rFonts w:eastAsia="Arial" w:cs="Arial"/>
          <w:szCs w:val="24"/>
        </w:rPr>
        <w:t>g.1.2. C</w:t>
      </w:r>
      <w:r w:rsidRPr="00036754">
        <w:rPr>
          <w:rFonts w:eastAsia="Arial" w:cs="Arial"/>
          <w:szCs w:val="24"/>
        </w:rPr>
        <w:t xml:space="preserve">arnês ou boletos bancários dos gastos com plano de saúde e/ou tratamento; </w:t>
      </w:r>
    </w:p>
    <w:p w14:paraId="2B03D9A5" w14:textId="77777777" w:rsidR="0021223F" w:rsidRDefault="0021223F" w:rsidP="0021223F">
      <w:pPr>
        <w:spacing w:after="0" w:line="240" w:lineRule="auto"/>
        <w:jc w:val="both"/>
        <w:rPr>
          <w:rFonts w:eastAsia="Arial" w:cs="Arial"/>
          <w:szCs w:val="24"/>
        </w:rPr>
      </w:pPr>
      <w:r>
        <w:rPr>
          <w:rFonts w:eastAsia="Arial" w:cs="Arial"/>
          <w:szCs w:val="24"/>
        </w:rPr>
        <w:t>g.1.3. E</w:t>
      </w:r>
      <w:r w:rsidRPr="00036754">
        <w:rPr>
          <w:rFonts w:eastAsia="Arial" w:cs="Arial"/>
          <w:szCs w:val="24"/>
        </w:rPr>
        <w:t>m caso de pessoas com deficiência na família, apresentar laudo médico atestando o tipo e grau da deficiência;</w:t>
      </w:r>
    </w:p>
    <w:p w14:paraId="4DC14A49" w14:textId="77777777" w:rsidR="0021223F" w:rsidRPr="00036754" w:rsidRDefault="0021223F" w:rsidP="0021223F">
      <w:pPr>
        <w:spacing w:after="0" w:line="240" w:lineRule="auto"/>
        <w:jc w:val="both"/>
        <w:rPr>
          <w:rFonts w:eastAsia="Arial" w:cs="Arial"/>
          <w:szCs w:val="24"/>
        </w:rPr>
      </w:pPr>
      <w:r>
        <w:rPr>
          <w:rFonts w:eastAsia="Arial" w:cs="Arial"/>
          <w:szCs w:val="24"/>
        </w:rPr>
        <w:t>g.1.4. Outros documentos de gastos em saúde.</w:t>
      </w:r>
    </w:p>
    <w:p w14:paraId="0B4BA6F8" w14:textId="77777777" w:rsidR="0021223F" w:rsidRDefault="0021223F" w:rsidP="0021223F">
      <w:pPr>
        <w:spacing w:after="0" w:line="240" w:lineRule="auto"/>
        <w:jc w:val="both"/>
        <w:rPr>
          <w:rFonts w:eastAsia="Arial" w:cs="Arial"/>
          <w:szCs w:val="24"/>
        </w:rPr>
      </w:pPr>
      <w:r>
        <w:rPr>
          <w:rFonts w:eastAsia="Arial" w:cs="Arial"/>
          <w:szCs w:val="24"/>
        </w:rPr>
        <w:t>g</w:t>
      </w:r>
      <w:r w:rsidRPr="00D94DD8">
        <w:rPr>
          <w:rFonts w:eastAsia="Arial" w:cs="Arial"/>
          <w:szCs w:val="24"/>
        </w:rPr>
        <w:t>.2. Aos documentos de educação</w:t>
      </w:r>
      <w:r w:rsidRPr="00036754">
        <w:rPr>
          <w:rFonts w:eastAsia="Arial" w:cs="Arial"/>
          <w:b/>
          <w:szCs w:val="24"/>
        </w:rPr>
        <w:t>:</w:t>
      </w:r>
      <w:r w:rsidRPr="00036754">
        <w:rPr>
          <w:rFonts w:eastAsia="Arial" w:cs="Arial"/>
          <w:szCs w:val="24"/>
        </w:rPr>
        <w:t xml:space="preserve"> </w:t>
      </w:r>
    </w:p>
    <w:p w14:paraId="70512067" w14:textId="77777777" w:rsidR="0021223F" w:rsidRDefault="0021223F" w:rsidP="0021223F">
      <w:pPr>
        <w:spacing w:after="0" w:line="240" w:lineRule="auto"/>
        <w:jc w:val="both"/>
        <w:rPr>
          <w:rFonts w:eastAsia="Arial" w:cs="Arial"/>
          <w:szCs w:val="24"/>
        </w:rPr>
      </w:pPr>
      <w:r>
        <w:rPr>
          <w:rFonts w:eastAsia="Arial" w:cs="Arial"/>
          <w:szCs w:val="24"/>
        </w:rPr>
        <w:t>g.2.1. C</w:t>
      </w:r>
      <w:r w:rsidRPr="00036754">
        <w:rPr>
          <w:rFonts w:eastAsia="Arial" w:cs="Arial"/>
          <w:szCs w:val="24"/>
        </w:rPr>
        <w:t xml:space="preserve">arnê ou boleto de mensalidade das instituições de ensino; </w:t>
      </w:r>
    </w:p>
    <w:p w14:paraId="735504FA" w14:textId="77777777" w:rsidR="0021223F" w:rsidRDefault="0021223F" w:rsidP="0021223F">
      <w:pPr>
        <w:spacing w:after="0" w:line="240" w:lineRule="auto"/>
        <w:jc w:val="both"/>
        <w:rPr>
          <w:rFonts w:eastAsia="Arial" w:cs="Arial"/>
          <w:szCs w:val="24"/>
        </w:rPr>
      </w:pPr>
      <w:r>
        <w:rPr>
          <w:rFonts w:eastAsia="Arial" w:cs="Arial"/>
          <w:szCs w:val="24"/>
        </w:rPr>
        <w:t>g.2.2. D</w:t>
      </w:r>
      <w:r w:rsidRPr="00036754">
        <w:rPr>
          <w:rFonts w:eastAsia="Arial" w:cs="Arial"/>
          <w:szCs w:val="24"/>
        </w:rPr>
        <w:t xml:space="preserve">eclaração de escola privada comprovando condição de bolsista integral; </w:t>
      </w:r>
    </w:p>
    <w:p w14:paraId="1FACEAE0" w14:textId="57CD1F1A" w:rsidR="0021223F" w:rsidRDefault="0021223F" w:rsidP="0021223F">
      <w:pPr>
        <w:spacing w:after="0" w:line="240" w:lineRule="auto"/>
        <w:jc w:val="both"/>
        <w:rPr>
          <w:rFonts w:eastAsia="Arial" w:cs="Arial"/>
          <w:szCs w:val="24"/>
        </w:rPr>
      </w:pPr>
      <w:r>
        <w:rPr>
          <w:rFonts w:eastAsia="Arial" w:cs="Arial"/>
          <w:szCs w:val="24"/>
        </w:rPr>
        <w:t>g.2.3. C</w:t>
      </w:r>
      <w:r w:rsidRPr="00036754">
        <w:rPr>
          <w:rFonts w:eastAsia="Arial" w:cs="Arial"/>
          <w:szCs w:val="24"/>
        </w:rPr>
        <w:t>omprovante de pagamento de creche ou cuidado</w:t>
      </w:r>
      <w:r>
        <w:rPr>
          <w:rFonts w:eastAsia="Arial" w:cs="Arial"/>
          <w:szCs w:val="24"/>
        </w:rPr>
        <w:t>r de crianças menores de 5 anos;</w:t>
      </w:r>
      <w:ins w:id="11" w:author="Cristina Gomes de Oliveira" w:date="2019-02-20T16:35:00Z">
        <w:r w:rsidR="00E5656D">
          <w:rPr>
            <w:rFonts w:eastAsia="Arial" w:cs="Arial"/>
            <w:szCs w:val="24"/>
          </w:rPr>
          <w:t xml:space="preserve"> </w:t>
        </w:r>
      </w:ins>
    </w:p>
    <w:p w14:paraId="47BB572F" w14:textId="77777777" w:rsidR="0021223F" w:rsidRPr="00036754" w:rsidRDefault="0021223F" w:rsidP="0021223F">
      <w:pPr>
        <w:spacing w:after="0" w:line="240" w:lineRule="auto"/>
        <w:jc w:val="both"/>
        <w:rPr>
          <w:rFonts w:eastAsia="Arial" w:cs="Arial"/>
          <w:szCs w:val="24"/>
        </w:rPr>
      </w:pPr>
      <w:r>
        <w:rPr>
          <w:rFonts w:eastAsia="Arial" w:cs="Arial"/>
          <w:szCs w:val="24"/>
        </w:rPr>
        <w:t>g.2.4. Outros documentos de gastos em educação.</w:t>
      </w:r>
    </w:p>
    <w:p w14:paraId="790C8EAC" w14:textId="77777777" w:rsidR="0021223F" w:rsidRPr="00036754" w:rsidRDefault="0021223F" w:rsidP="0021223F">
      <w:pPr>
        <w:spacing w:after="0" w:line="240" w:lineRule="auto"/>
        <w:ind w:hanging="360"/>
        <w:jc w:val="both"/>
        <w:rPr>
          <w:rFonts w:eastAsia="Arial" w:cs="Arial"/>
          <w:szCs w:val="24"/>
        </w:rPr>
      </w:pPr>
      <w:r w:rsidRPr="00036754">
        <w:rPr>
          <w:szCs w:val="24"/>
        </w:rPr>
        <w:t>       </w:t>
      </w:r>
      <w:r w:rsidRPr="00036754">
        <w:rPr>
          <w:rFonts w:eastAsia="Arial" w:cs="Arial"/>
          <w:b/>
          <w:szCs w:val="24"/>
        </w:rPr>
        <w:t xml:space="preserve">  </w:t>
      </w:r>
    </w:p>
    <w:p w14:paraId="71CA4C33" w14:textId="77777777" w:rsidR="0021223F" w:rsidRDefault="0021223F" w:rsidP="0021223F">
      <w:pPr>
        <w:spacing w:after="0" w:line="240" w:lineRule="auto"/>
        <w:ind w:hanging="360"/>
        <w:jc w:val="both"/>
        <w:rPr>
          <w:szCs w:val="24"/>
        </w:rPr>
      </w:pPr>
    </w:p>
    <w:p w14:paraId="78DA3A22" w14:textId="77777777" w:rsidR="0021223F" w:rsidRDefault="0021223F" w:rsidP="0021223F">
      <w:pPr>
        <w:spacing w:after="0" w:line="240" w:lineRule="auto"/>
        <w:ind w:hanging="360"/>
        <w:jc w:val="both"/>
        <w:rPr>
          <w:szCs w:val="24"/>
        </w:rPr>
      </w:pPr>
    </w:p>
    <w:p w14:paraId="66F5230F" w14:textId="77777777" w:rsidR="0021223F" w:rsidRDefault="0021223F" w:rsidP="0021223F">
      <w:pPr>
        <w:spacing w:after="0" w:line="240" w:lineRule="auto"/>
        <w:ind w:hanging="360"/>
        <w:jc w:val="both"/>
        <w:rPr>
          <w:szCs w:val="24"/>
        </w:rPr>
      </w:pPr>
    </w:p>
    <w:p w14:paraId="654EE843" w14:textId="77777777" w:rsidR="0021223F" w:rsidRDefault="0021223F" w:rsidP="0021223F">
      <w:pPr>
        <w:spacing w:after="0" w:line="240" w:lineRule="auto"/>
        <w:ind w:hanging="360"/>
        <w:jc w:val="both"/>
        <w:rPr>
          <w:szCs w:val="24"/>
        </w:rPr>
      </w:pPr>
    </w:p>
    <w:p w14:paraId="1F314F2C" w14:textId="77777777" w:rsidR="0021223F" w:rsidRDefault="0021223F" w:rsidP="0021223F">
      <w:pPr>
        <w:spacing w:after="0" w:line="240" w:lineRule="auto"/>
        <w:ind w:hanging="360"/>
        <w:jc w:val="both"/>
        <w:rPr>
          <w:szCs w:val="24"/>
        </w:rPr>
      </w:pPr>
    </w:p>
    <w:p w14:paraId="41B715FD" w14:textId="77777777" w:rsidR="0021223F" w:rsidRPr="00036754" w:rsidRDefault="0021223F" w:rsidP="0021223F">
      <w:pPr>
        <w:spacing w:after="0" w:line="240" w:lineRule="auto"/>
        <w:ind w:hanging="360"/>
        <w:jc w:val="both"/>
        <w:rPr>
          <w:szCs w:val="24"/>
        </w:rPr>
      </w:pPr>
    </w:p>
    <w:p w14:paraId="27D35DEF" w14:textId="77777777" w:rsidR="0021223F" w:rsidRPr="00036754" w:rsidRDefault="0021223F" w:rsidP="0021223F">
      <w:pPr>
        <w:spacing w:after="0" w:line="240" w:lineRule="auto"/>
        <w:rPr>
          <w:szCs w:val="24"/>
        </w:rPr>
      </w:pPr>
    </w:p>
    <w:p w14:paraId="72C75730" w14:textId="77777777" w:rsidR="0021223F" w:rsidRPr="00036754" w:rsidRDefault="0021223F" w:rsidP="0021223F">
      <w:pPr>
        <w:spacing w:after="0" w:line="240" w:lineRule="auto"/>
        <w:jc w:val="center"/>
        <w:rPr>
          <w:rFonts w:ascii="Arial" w:eastAsia="Arial" w:hAnsi="Arial" w:cs="Arial"/>
          <w:szCs w:val="24"/>
        </w:rPr>
      </w:pPr>
    </w:p>
    <w:p w14:paraId="6468C392" w14:textId="77777777" w:rsidR="0021223F" w:rsidRDefault="0021223F" w:rsidP="0021223F">
      <w:pPr>
        <w:spacing w:after="0" w:line="240" w:lineRule="auto"/>
        <w:jc w:val="center"/>
        <w:rPr>
          <w:rFonts w:ascii="Arial" w:eastAsia="Arial" w:hAnsi="Arial" w:cs="Arial"/>
          <w:b/>
          <w:szCs w:val="24"/>
        </w:rPr>
      </w:pPr>
    </w:p>
    <w:p w14:paraId="2223B10D" w14:textId="77777777" w:rsidR="0021223F" w:rsidRDefault="0021223F" w:rsidP="0021223F">
      <w:pPr>
        <w:spacing w:after="0" w:line="240" w:lineRule="auto"/>
        <w:jc w:val="center"/>
        <w:rPr>
          <w:rFonts w:ascii="Arial" w:eastAsia="Arial" w:hAnsi="Arial" w:cs="Arial"/>
          <w:b/>
          <w:szCs w:val="24"/>
        </w:rPr>
      </w:pPr>
    </w:p>
    <w:p w14:paraId="4E4C009C" w14:textId="77777777" w:rsidR="0021223F" w:rsidRDefault="0021223F" w:rsidP="0021223F">
      <w:pPr>
        <w:spacing w:after="0" w:line="240" w:lineRule="auto"/>
        <w:jc w:val="center"/>
        <w:rPr>
          <w:rFonts w:ascii="Arial" w:eastAsia="Arial" w:hAnsi="Arial" w:cs="Arial"/>
          <w:b/>
          <w:szCs w:val="24"/>
        </w:rPr>
      </w:pPr>
    </w:p>
    <w:p w14:paraId="54C0460D" w14:textId="77777777" w:rsidR="0021223F" w:rsidRDefault="0021223F" w:rsidP="0021223F">
      <w:pPr>
        <w:spacing w:after="0" w:line="240" w:lineRule="auto"/>
        <w:jc w:val="center"/>
        <w:rPr>
          <w:rFonts w:ascii="Arial" w:eastAsia="Arial" w:hAnsi="Arial" w:cs="Arial"/>
          <w:b/>
          <w:szCs w:val="24"/>
        </w:rPr>
      </w:pPr>
    </w:p>
    <w:p w14:paraId="6F4C3158" w14:textId="77777777" w:rsidR="0021223F" w:rsidRDefault="0021223F" w:rsidP="0021223F">
      <w:pPr>
        <w:spacing w:after="0" w:line="240" w:lineRule="auto"/>
        <w:jc w:val="center"/>
        <w:rPr>
          <w:rFonts w:ascii="Arial" w:eastAsia="Arial" w:hAnsi="Arial" w:cs="Arial"/>
          <w:b/>
          <w:szCs w:val="24"/>
        </w:rPr>
      </w:pPr>
    </w:p>
    <w:p w14:paraId="590DE7E4" w14:textId="77777777" w:rsidR="0021223F" w:rsidRDefault="0021223F" w:rsidP="0021223F">
      <w:pPr>
        <w:spacing w:after="0" w:line="240" w:lineRule="auto"/>
        <w:jc w:val="center"/>
        <w:rPr>
          <w:rFonts w:ascii="Arial" w:eastAsia="Arial" w:hAnsi="Arial" w:cs="Arial"/>
          <w:b/>
          <w:szCs w:val="24"/>
        </w:rPr>
      </w:pPr>
    </w:p>
    <w:p w14:paraId="0585F777" w14:textId="77777777" w:rsidR="0021223F" w:rsidRDefault="0021223F" w:rsidP="0021223F">
      <w:pPr>
        <w:spacing w:after="0" w:line="240" w:lineRule="auto"/>
        <w:jc w:val="center"/>
        <w:rPr>
          <w:rFonts w:ascii="Arial" w:eastAsia="Arial" w:hAnsi="Arial" w:cs="Arial"/>
          <w:b/>
          <w:szCs w:val="24"/>
        </w:rPr>
      </w:pPr>
    </w:p>
    <w:p w14:paraId="7F733757" w14:textId="77777777" w:rsidR="0021223F" w:rsidRDefault="0021223F" w:rsidP="0021223F">
      <w:pPr>
        <w:spacing w:after="0" w:line="240" w:lineRule="auto"/>
        <w:jc w:val="center"/>
        <w:rPr>
          <w:rFonts w:ascii="Arial" w:eastAsia="Arial" w:hAnsi="Arial" w:cs="Arial"/>
          <w:b/>
          <w:szCs w:val="24"/>
        </w:rPr>
      </w:pPr>
    </w:p>
    <w:p w14:paraId="021EFDC5" w14:textId="77777777" w:rsidR="0021223F" w:rsidRDefault="0021223F" w:rsidP="0021223F">
      <w:pPr>
        <w:spacing w:after="0" w:line="240" w:lineRule="auto"/>
        <w:jc w:val="center"/>
        <w:rPr>
          <w:rFonts w:ascii="Arial" w:eastAsia="Arial" w:hAnsi="Arial" w:cs="Arial"/>
          <w:b/>
          <w:szCs w:val="24"/>
        </w:rPr>
      </w:pPr>
    </w:p>
    <w:p w14:paraId="79FA1719" w14:textId="77777777" w:rsidR="0021223F" w:rsidRDefault="0021223F" w:rsidP="0021223F">
      <w:pPr>
        <w:spacing w:after="0" w:line="240" w:lineRule="auto"/>
        <w:jc w:val="center"/>
        <w:rPr>
          <w:rFonts w:ascii="Arial" w:eastAsia="Arial" w:hAnsi="Arial" w:cs="Arial"/>
          <w:b/>
          <w:szCs w:val="24"/>
        </w:rPr>
      </w:pPr>
    </w:p>
    <w:p w14:paraId="0A55248E" w14:textId="77777777" w:rsidR="0021223F" w:rsidRDefault="0021223F">
      <w:pPr>
        <w:spacing w:after="0" w:line="240" w:lineRule="auto"/>
        <w:jc w:val="both"/>
        <w:rPr>
          <w:rFonts w:ascii="Arial" w:eastAsia="Arial" w:hAnsi="Arial" w:cs="Arial"/>
          <w:b/>
          <w:sz w:val="24"/>
          <w:szCs w:val="24"/>
        </w:rPr>
      </w:pPr>
    </w:p>
    <w:p w14:paraId="7F68198C" w14:textId="77777777" w:rsidR="0021223F" w:rsidRDefault="0021223F">
      <w:pPr>
        <w:spacing w:after="0" w:line="240" w:lineRule="auto"/>
        <w:jc w:val="both"/>
        <w:rPr>
          <w:rFonts w:ascii="Arial" w:eastAsia="Arial" w:hAnsi="Arial" w:cs="Arial"/>
          <w:b/>
          <w:sz w:val="24"/>
          <w:szCs w:val="24"/>
        </w:rPr>
      </w:pPr>
    </w:p>
    <w:p w14:paraId="57A91861" w14:textId="77777777" w:rsidR="0021223F" w:rsidRDefault="0021223F">
      <w:pPr>
        <w:spacing w:after="0" w:line="240" w:lineRule="auto"/>
        <w:jc w:val="both"/>
        <w:rPr>
          <w:rFonts w:ascii="Arial" w:eastAsia="Arial" w:hAnsi="Arial" w:cs="Arial"/>
          <w:b/>
          <w:sz w:val="24"/>
          <w:szCs w:val="24"/>
        </w:rPr>
      </w:pPr>
    </w:p>
    <w:p w14:paraId="0D191948" w14:textId="77777777" w:rsidR="0021223F" w:rsidRDefault="0021223F">
      <w:pPr>
        <w:spacing w:after="0" w:line="240" w:lineRule="auto"/>
        <w:jc w:val="both"/>
        <w:rPr>
          <w:rFonts w:ascii="Arial" w:eastAsia="Arial" w:hAnsi="Arial" w:cs="Arial"/>
          <w:b/>
          <w:sz w:val="24"/>
          <w:szCs w:val="24"/>
        </w:rPr>
      </w:pPr>
    </w:p>
    <w:p w14:paraId="16EBA30B" w14:textId="77777777" w:rsidR="0021223F" w:rsidRDefault="0021223F">
      <w:pPr>
        <w:spacing w:after="0" w:line="240" w:lineRule="auto"/>
        <w:jc w:val="both"/>
        <w:rPr>
          <w:rFonts w:ascii="Arial" w:eastAsia="Arial" w:hAnsi="Arial" w:cs="Arial"/>
          <w:b/>
          <w:sz w:val="24"/>
          <w:szCs w:val="24"/>
        </w:rPr>
      </w:pPr>
    </w:p>
    <w:p w14:paraId="68DAA633" w14:textId="77777777" w:rsidR="0021223F" w:rsidRDefault="0021223F">
      <w:pPr>
        <w:spacing w:after="0" w:line="240" w:lineRule="auto"/>
        <w:jc w:val="both"/>
        <w:rPr>
          <w:rFonts w:ascii="Arial" w:eastAsia="Arial" w:hAnsi="Arial" w:cs="Arial"/>
          <w:b/>
          <w:sz w:val="24"/>
          <w:szCs w:val="24"/>
        </w:rPr>
      </w:pPr>
    </w:p>
    <w:p w14:paraId="2726DE20" w14:textId="77777777" w:rsidR="0021223F" w:rsidRDefault="0021223F">
      <w:pPr>
        <w:spacing w:after="0" w:line="240" w:lineRule="auto"/>
        <w:jc w:val="both"/>
        <w:rPr>
          <w:rFonts w:ascii="Arial" w:eastAsia="Arial" w:hAnsi="Arial" w:cs="Arial"/>
          <w:b/>
          <w:sz w:val="24"/>
          <w:szCs w:val="24"/>
        </w:rPr>
      </w:pPr>
    </w:p>
    <w:p w14:paraId="1924452C" w14:textId="77777777" w:rsidR="0021223F" w:rsidRDefault="0021223F">
      <w:pPr>
        <w:spacing w:after="0" w:line="240" w:lineRule="auto"/>
        <w:jc w:val="both"/>
        <w:rPr>
          <w:rFonts w:ascii="Arial" w:eastAsia="Arial" w:hAnsi="Arial" w:cs="Arial"/>
          <w:b/>
          <w:sz w:val="24"/>
          <w:szCs w:val="24"/>
        </w:rPr>
      </w:pPr>
    </w:p>
    <w:p w14:paraId="1F7E70C5" w14:textId="77777777" w:rsidR="0021223F" w:rsidRDefault="0021223F">
      <w:pPr>
        <w:spacing w:after="0" w:line="240" w:lineRule="auto"/>
        <w:jc w:val="both"/>
        <w:rPr>
          <w:rFonts w:ascii="Arial" w:eastAsia="Arial" w:hAnsi="Arial" w:cs="Arial"/>
          <w:b/>
          <w:sz w:val="24"/>
          <w:szCs w:val="24"/>
        </w:rPr>
      </w:pPr>
    </w:p>
    <w:p w14:paraId="50B8E97E" w14:textId="77777777" w:rsidR="0021223F" w:rsidRDefault="0021223F">
      <w:pPr>
        <w:spacing w:after="0" w:line="240" w:lineRule="auto"/>
        <w:jc w:val="both"/>
        <w:rPr>
          <w:rFonts w:ascii="Arial" w:eastAsia="Arial" w:hAnsi="Arial" w:cs="Arial"/>
          <w:b/>
          <w:sz w:val="24"/>
          <w:szCs w:val="24"/>
        </w:rPr>
      </w:pPr>
    </w:p>
    <w:p w14:paraId="60E25BE4" w14:textId="77777777" w:rsidR="0021223F" w:rsidRDefault="0021223F">
      <w:pPr>
        <w:spacing w:after="0" w:line="240" w:lineRule="auto"/>
        <w:jc w:val="both"/>
        <w:rPr>
          <w:rFonts w:ascii="Arial" w:eastAsia="Arial" w:hAnsi="Arial" w:cs="Arial"/>
          <w:b/>
          <w:sz w:val="24"/>
          <w:szCs w:val="24"/>
        </w:rPr>
      </w:pPr>
    </w:p>
    <w:p w14:paraId="66EC20DA" w14:textId="77777777" w:rsidR="0021223F" w:rsidRDefault="0021223F">
      <w:pPr>
        <w:spacing w:after="0" w:line="240" w:lineRule="auto"/>
        <w:jc w:val="both"/>
        <w:rPr>
          <w:rFonts w:ascii="Arial" w:eastAsia="Arial" w:hAnsi="Arial" w:cs="Arial"/>
          <w:b/>
          <w:sz w:val="24"/>
          <w:szCs w:val="24"/>
        </w:rPr>
      </w:pPr>
    </w:p>
    <w:p w14:paraId="45FC971F" w14:textId="77777777" w:rsidR="00B464FE" w:rsidRDefault="00B464FE">
      <w:pPr>
        <w:spacing w:after="0" w:line="240" w:lineRule="auto"/>
        <w:jc w:val="both"/>
        <w:rPr>
          <w:rFonts w:ascii="Arial" w:eastAsia="Arial" w:hAnsi="Arial" w:cs="Arial"/>
          <w:b/>
          <w:sz w:val="24"/>
          <w:szCs w:val="24"/>
        </w:rPr>
      </w:pPr>
    </w:p>
    <w:p w14:paraId="063E5190" w14:textId="77777777" w:rsidR="00B464FE" w:rsidRDefault="00B464FE">
      <w:pPr>
        <w:spacing w:after="0" w:line="240" w:lineRule="auto"/>
        <w:jc w:val="both"/>
        <w:rPr>
          <w:rFonts w:ascii="Arial" w:eastAsia="Arial" w:hAnsi="Arial" w:cs="Arial"/>
          <w:b/>
          <w:sz w:val="24"/>
          <w:szCs w:val="24"/>
        </w:rPr>
      </w:pPr>
    </w:p>
    <w:p w14:paraId="1FCBB7DD" w14:textId="77777777" w:rsidR="00B464FE" w:rsidRDefault="00B464FE">
      <w:pPr>
        <w:spacing w:after="0" w:line="240" w:lineRule="auto"/>
        <w:jc w:val="both"/>
        <w:rPr>
          <w:rFonts w:ascii="Arial" w:eastAsia="Arial" w:hAnsi="Arial" w:cs="Arial"/>
          <w:b/>
          <w:sz w:val="24"/>
          <w:szCs w:val="24"/>
        </w:rPr>
      </w:pPr>
    </w:p>
    <w:p w14:paraId="655955C0" w14:textId="77777777" w:rsidR="00B464FE" w:rsidRDefault="00B464FE">
      <w:pPr>
        <w:spacing w:after="0" w:line="240" w:lineRule="auto"/>
        <w:jc w:val="both"/>
        <w:rPr>
          <w:rFonts w:ascii="Arial" w:eastAsia="Arial" w:hAnsi="Arial" w:cs="Arial"/>
          <w:b/>
          <w:sz w:val="24"/>
          <w:szCs w:val="24"/>
        </w:rPr>
      </w:pPr>
    </w:p>
    <w:p w14:paraId="0BB54209" w14:textId="77777777" w:rsidR="0021223F" w:rsidRDefault="0021223F">
      <w:pPr>
        <w:spacing w:after="0" w:line="240" w:lineRule="auto"/>
        <w:jc w:val="both"/>
        <w:rPr>
          <w:rFonts w:ascii="Arial" w:eastAsia="Arial" w:hAnsi="Arial" w:cs="Arial"/>
          <w:b/>
          <w:sz w:val="24"/>
          <w:szCs w:val="24"/>
        </w:rPr>
      </w:pPr>
    </w:p>
    <w:p w14:paraId="43B309E4" w14:textId="77777777" w:rsidR="0021223F" w:rsidRDefault="0021223F">
      <w:pPr>
        <w:spacing w:after="0" w:line="240" w:lineRule="auto"/>
        <w:jc w:val="both"/>
        <w:rPr>
          <w:rFonts w:ascii="Arial" w:eastAsia="Arial" w:hAnsi="Arial" w:cs="Arial"/>
          <w:b/>
          <w:sz w:val="24"/>
          <w:szCs w:val="24"/>
        </w:rPr>
      </w:pPr>
    </w:p>
    <w:p w14:paraId="046E3B40" w14:textId="77777777" w:rsidR="0021223F" w:rsidRDefault="0021223F">
      <w:pPr>
        <w:spacing w:after="0" w:line="240" w:lineRule="auto"/>
        <w:jc w:val="both"/>
        <w:rPr>
          <w:rFonts w:ascii="Arial" w:eastAsia="Arial" w:hAnsi="Arial" w:cs="Arial"/>
          <w:b/>
          <w:sz w:val="24"/>
          <w:szCs w:val="24"/>
        </w:rPr>
      </w:pPr>
    </w:p>
    <w:p w14:paraId="4C559588" w14:textId="77777777" w:rsidR="00C724AA" w:rsidRDefault="00C724AA">
      <w:pPr>
        <w:spacing w:after="0" w:line="240" w:lineRule="auto"/>
        <w:jc w:val="both"/>
        <w:rPr>
          <w:rFonts w:ascii="Arial" w:eastAsia="Arial" w:hAnsi="Arial" w:cs="Arial"/>
          <w:b/>
          <w:sz w:val="24"/>
          <w:szCs w:val="24"/>
        </w:rPr>
      </w:pPr>
    </w:p>
    <w:p w14:paraId="0A566A8F" w14:textId="77777777" w:rsidR="00C724AA" w:rsidRDefault="00C724AA">
      <w:pPr>
        <w:spacing w:after="0" w:line="240" w:lineRule="auto"/>
        <w:jc w:val="both"/>
        <w:rPr>
          <w:rFonts w:ascii="Arial" w:eastAsia="Arial" w:hAnsi="Arial" w:cs="Arial"/>
          <w:b/>
          <w:sz w:val="24"/>
          <w:szCs w:val="24"/>
        </w:rPr>
      </w:pPr>
    </w:p>
    <w:p w14:paraId="13E3BDDA" w14:textId="77777777" w:rsidR="0021223F" w:rsidRPr="00036754" w:rsidRDefault="0021223F" w:rsidP="0021223F">
      <w:pPr>
        <w:spacing w:after="0" w:line="240" w:lineRule="auto"/>
        <w:jc w:val="center"/>
        <w:rPr>
          <w:rFonts w:ascii="Arial" w:eastAsia="Arial" w:hAnsi="Arial" w:cs="Arial"/>
          <w:szCs w:val="24"/>
        </w:rPr>
      </w:pPr>
      <w:r w:rsidRPr="00036754">
        <w:rPr>
          <w:rFonts w:ascii="Arial" w:eastAsia="Arial" w:hAnsi="Arial" w:cs="Arial"/>
          <w:b/>
          <w:szCs w:val="24"/>
        </w:rPr>
        <w:t xml:space="preserve">ANEXO </w:t>
      </w:r>
      <w:r>
        <w:rPr>
          <w:rFonts w:ascii="Arial" w:eastAsia="Arial" w:hAnsi="Arial" w:cs="Arial"/>
          <w:b/>
          <w:szCs w:val="24"/>
        </w:rPr>
        <w:t>I</w:t>
      </w:r>
      <w:r w:rsidRPr="00036754">
        <w:rPr>
          <w:rFonts w:ascii="Arial" w:eastAsia="Arial" w:hAnsi="Arial" w:cs="Arial"/>
          <w:b/>
          <w:szCs w:val="24"/>
        </w:rPr>
        <w:t>V</w:t>
      </w:r>
    </w:p>
    <w:p w14:paraId="22F6FF22" w14:textId="77777777" w:rsidR="0021223F" w:rsidRPr="00036754" w:rsidRDefault="0021223F" w:rsidP="0021223F">
      <w:pPr>
        <w:spacing w:after="0" w:line="240" w:lineRule="auto"/>
        <w:jc w:val="center"/>
        <w:rPr>
          <w:rFonts w:ascii="Arial" w:eastAsia="Arial" w:hAnsi="Arial" w:cs="Arial"/>
          <w:szCs w:val="24"/>
        </w:rPr>
      </w:pPr>
    </w:p>
    <w:p w14:paraId="78A671E5" w14:textId="77777777" w:rsidR="0021223F" w:rsidRPr="00036754" w:rsidRDefault="0021223F" w:rsidP="0021223F">
      <w:pPr>
        <w:spacing w:after="0" w:line="240" w:lineRule="auto"/>
        <w:jc w:val="center"/>
        <w:rPr>
          <w:rFonts w:ascii="Arial" w:eastAsia="Arial" w:hAnsi="Arial" w:cs="Arial"/>
          <w:szCs w:val="24"/>
        </w:rPr>
      </w:pPr>
      <w:r>
        <w:rPr>
          <w:rFonts w:ascii="Arial" w:eastAsia="Arial" w:hAnsi="Arial" w:cs="Arial"/>
          <w:b/>
          <w:szCs w:val="24"/>
        </w:rPr>
        <w:t>TERMO DE COMPROMISSO DOS DISCENTES DO PROGRAMA DE ASSISTÊNCIA ESTUDANTIL E AUXÍLIO PERMANÊNCIA</w:t>
      </w:r>
    </w:p>
    <w:p w14:paraId="246C6763" w14:textId="77777777" w:rsidR="0021223F" w:rsidRPr="00036754" w:rsidRDefault="0021223F" w:rsidP="0021223F">
      <w:pPr>
        <w:spacing w:after="0" w:line="240" w:lineRule="auto"/>
        <w:rPr>
          <w:rFonts w:ascii="Arial" w:eastAsia="Arial" w:hAnsi="Arial" w:cs="Arial"/>
          <w:szCs w:val="24"/>
        </w:rPr>
      </w:pPr>
    </w:p>
    <w:tbl>
      <w:tblPr>
        <w:tblW w:w="9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4"/>
      </w:tblGrid>
      <w:tr w:rsidR="0021223F" w:rsidRPr="00036754" w14:paraId="6BB96849" w14:textId="77777777" w:rsidTr="0021223F">
        <w:trPr>
          <w:trHeight w:val="60"/>
        </w:trPr>
        <w:tc>
          <w:tcPr>
            <w:tcW w:w="9494" w:type="dxa"/>
          </w:tcPr>
          <w:p w14:paraId="6DC70AEB" w14:textId="77777777" w:rsidR="0021223F" w:rsidRPr="00036754" w:rsidRDefault="0021223F" w:rsidP="0021223F">
            <w:pPr>
              <w:spacing w:line="360" w:lineRule="auto"/>
              <w:jc w:val="center"/>
              <w:rPr>
                <w:rFonts w:ascii="Trebuchet MS" w:eastAsia="Trebuchet MS" w:hAnsi="Trebuchet MS" w:cs="Trebuchet MS"/>
              </w:rPr>
            </w:pPr>
            <w:r w:rsidRPr="00036754">
              <w:rPr>
                <w:rFonts w:ascii="Trebuchet MS" w:eastAsia="Trebuchet MS" w:hAnsi="Trebuchet MS" w:cs="Trebuchet MS"/>
                <w:b/>
                <w:noProof/>
              </w:rPr>
              <w:drawing>
                <wp:inline distT="0" distB="0" distL="114300" distR="114300" wp14:anchorId="2A2DAD15" wp14:editId="3555C1B1">
                  <wp:extent cx="710565" cy="752475"/>
                  <wp:effectExtent l="0" t="0" r="0" b="9525"/>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710565" cy="752475"/>
                          </a:xfrm>
                          <a:prstGeom prst="rect">
                            <a:avLst/>
                          </a:prstGeom>
                          <a:ln/>
                        </pic:spPr>
                      </pic:pic>
                    </a:graphicData>
                  </a:graphic>
                </wp:inline>
              </w:drawing>
            </w:r>
          </w:p>
          <w:p w14:paraId="07FABDEE" w14:textId="77777777" w:rsidR="0021223F" w:rsidRPr="00A42E8C" w:rsidRDefault="0021223F" w:rsidP="0021223F">
            <w:pPr>
              <w:spacing w:after="0" w:line="240" w:lineRule="auto"/>
              <w:jc w:val="center"/>
              <w:rPr>
                <w:rFonts w:eastAsia="Arial" w:cs="Arial"/>
                <w:szCs w:val="24"/>
              </w:rPr>
            </w:pPr>
            <w:r w:rsidRPr="00A42E8C">
              <w:rPr>
                <w:rFonts w:eastAsia="Arial" w:cs="Arial"/>
                <w:b/>
                <w:szCs w:val="24"/>
              </w:rPr>
              <w:t>MINISTÉRIO DA EDUCAÇÃO</w:t>
            </w:r>
          </w:p>
          <w:p w14:paraId="3954FDF2" w14:textId="77777777" w:rsidR="0021223F" w:rsidRPr="00A42E8C" w:rsidRDefault="0021223F" w:rsidP="0021223F">
            <w:pPr>
              <w:spacing w:after="0" w:line="240" w:lineRule="auto"/>
              <w:jc w:val="center"/>
              <w:rPr>
                <w:rFonts w:eastAsia="Arial" w:cs="Arial"/>
                <w:szCs w:val="24"/>
              </w:rPr>
            </w:pPr>
            <w:r w:rsidRPr="00A42E8C">
              <w:rPr>
                <w:rFonts w:eastAsia="Arial" w:cs="Arial"/>
                <w:b/>
                <w:szCs w:val="24"/>
              </w:rPr>
              <w:t>SECRETARIA DE EDUCAÇÃO PROFISSIONAL E TECNOLÓGICA</w:t>
            </w:r>
          </w:p>
          <w:p w14:paraId="0C9F0662" w14:textId="77777777" w:rsidR="0021223F" w:rsidRPr="00A42E8C" w:rsidRDefault="0021223F" w:rsidP="0021223F">
            <w:pPr>
              <w:spacing w:after="0" w:line="240" w:lineRule="auto"/>
              <w:jc w:val="center"/>
              <w:rPr>
                <w:rFonts w:eastAsia="Arial" w:cs="Arial"/>
                <w:szCs w:val="24"/>
              </w:rPr>
            </w:pPr>
            <w:r w:rsidRPr="00A42E8C">
              <w:rPr>
                <w:rFonts w:eastAsia="Arial" w:cs="Arial"/>
                <w:b/>
                <w:szCs w:val="24"/>
              </w:rPr>
              <w:t>INSTITUTO FEDERAL DE EDUCAÇÃO, CIÊNCIA E TECNOLOGIA DO RIO DE JANEIRO</w:t>
            </w:r>
          </w:p>
          <w:p w14:paraId="4BC48C6E" w14:textId="77777777" w:rsidR="0021223F" w:rsidRPr="00A42E8C" w:rsidRDefault="0021223F" w:rsidP="0021223F">
            <w:pPr>
              <w:spacing w:after="0" w:line="240" w:lineRule="auto"/>
              <w:jc w:val="center"/>
              <w:rPr>
                <w:rFonts w:eastAsia="Arial" w:cs="Arial"/>
                <w:szCs w:val="24"/>
              </w:rPr>
            </w:pPr>
          </w:p>
          <w:p w14:paraId="4E4C45F5" w14:textId="77777777" w:rsidR="0021223F" w:rsidRPr="00A42E8C" w:rsidRDefault="0021223F" w:rsidP="0021223F">
            <w:pPr>
              <w:spacing w:after="0" w:line="240" w:lineRule="auto"/>
              <w:jc w:val="center"/>
              <w:rPr>
                <w:rFonts w:eastAsia="Arial" w:cs="Arial"/>
                <w:szCs w:val="24"/>
              </w:rPr>
            </w:pPr>
            <w:r w:rsidRPr="00A42E8C">
              <w:rPr>
                <w:rFonts w:eastAsia="Arial" w:cs="Arial"/>
                <w:b/>
                <w:szCs w:val="24"/>
              </w:rPr>
              <w:t>Termo de Compromisso dos Discentes do Programa de Assistência Estudantil e Auxílio Permanência</w:t>
            </w:r>
          </w:p>
          <w:p w14:paraId="5F24945B" w14:textId="77777777" w:rsidR="0021223F" w:rsidRPr="00A42E8C" w:rsidRDefault="0021223F" w:rsidP="0021223F">
            <w:pPr>
              <w:spacing w:after="0" w:line="240" w:lineRule="auto"/>
              <w:rPr>
                <w:rFonts w:eastAsia="Arial" w:cs="Arial"/>
                <w:szCs w:val="24"/>
              </w:rPr>
            </w:pPr>
          </w:p>
          <w:p w14:paraId="195C446C" w14:textId="77777777" w:rsidR="0021223F" w:rsidRPr="00A42E8C" w:rsidRDefault="0021223F" w:rsidP="0021223F">
            <w:pPr>
              <w:spacing w:line="360" w:lineRule="auto"/>
              <w:jc w:val="both"/>
              <w:rPr>
                <w:rFonts w:eastAsia="Arial" w:cs="Arial"/>
                <w:szCs w:val="24"/>
              </w:rPr>
            </w:pPr>
            <w:r w:rsidRPr="00A42E8C">
              <w:rPr>
                <w:rFonts w:eastAsia="Arial" w:cs="Arial"/>
                <w:szCs w:val="24"/>
              </w:rPr>
              <w:t>Eu................................................................................................................................................</w:t>
            </w:r>
            <w:r>
              <w:rPr>
                <w:rFonts w:eastAsia="Arial" w:cs="Arial"/>
                <w:szCs w:val="24"/>
              </w:rPr>
              <w:t>.</w:t>
            </w:r>
            <w:r w:rsidRPr="00A42E8C">
              <w:rPr>
                <w:rFonts w:eastAsia="Arial" w:cs="Arial"/>
                <w:szCs w:val="24"/>
              </w:rPr>
              <w:t xml:space="preserve">..., </w:t>
            </w:r>
          </w:p>
          <w:p w14:paraId="03B9A327" w14:textId="77777777" w:rsidR="0021223F" w:rsidRPr="00A42E8C" w:rsidRDefault="0021223F" w:rsidP="0021223F">
            <w:pPr>
              <w:spacing w:line="360" w:lineRule="auto"/>
              <w:jc w:val="both"/>
              <w:rPr>
                <w:rFonts w:eastAsia="Arial" w:cs="Arial"/>
                <w:szCs w:val="24"/>
              </w:rPr>
            </w:pPr>
            <w:r w:rsidRPr="00A42E8C">
              <w:rPr>
                <w:rFonts w:eastAsia="Arial" w:cs="Arial"/>
                <w:szCs w:val="24"/>
              </w:rPr>
              <w:t>RG</w:t>
            </w:r>
            <w:r>
              <w:rPr>
                <w:rFonts w:eastAsia="Arial" w:cs="Arial"/>
                <w:szCs w:val="24"/>
              </w:rPr>
              <w:t xml:space="preserve"> </w:t>
            </w:r>
            <w:r w:rsidRPr="00A42E8C">
              <w:rPr>
                <w:rFonts w:eastAsia="Arial" w:cs="Arial"/>
                <w:szCs w:val="24"/>
              </w:rPr>
              <w:t>nº............................................................................., CPF nº ................................</w:t>
            </w:r>
            <w:r>
              <w:rPr>
                <w:rFonts w:eastAsia="Arial" w:cs="Arial"/>
                <w:szCs w:val="24"/>
              </w:rPr>
              <w:t>.................</w:t>
            </w:r>
            <w:r w:rsidRPr="00A42E8C">
              <w:rPr>
                <w:rFonts w:eastAsia="Arial" w:cs="Arial"/>
                <w:szCs w:val="24"/>
              </w:rPr>
              <w:t>...,</w:t>
            </w:r>
          </w:p>
          <w:p w14:paraId="03B4C053" w14:textId="5070B795" w:rsidR="0021223F" w:rsidRPr="00A42E8C" w:rsidRDefault="0021223F" w:rsidP="0021223F">
            <w:pPr>
              <w:spacing w:line="360" w:lineRule="auto"/>
              <w:jc w:val="both"/>
              <w:rPr>
                <w:rFonts w:eastAsia="Arial" w:cs="Arial"/>
                <w:szCs w:val="24"/>
              </w:rPr>
            </w:pPr>
            <w:r w:rsidRPr="00A42E8C">
              <w:rPr>
                <w:rFonts w:eastAsia="Arial" w:cs="Arial"/>
                <w:szCs w:val="24"/>
              </w:rPr>
              <w:t xml:space="preserve">discente do curso </w:t>
            </w:r>
            <w:r>
              <w:rPr>
                <w:rFonts w:eastAsia="Arial" w:cs="Arial"/>
                <w:szCs w:val="24"/>
              </w:rPr>
              <w:t xml:space="preserve">médio </w:t>
            </w:r>
            <w:r w:rsidRPr="00A42E8C">
              <w:rPr>
                <w:rFonts w:eastAsia="Arial" w:cs="Arial"/>
                <w:szCs w:val="24"/>
              </w:rPr>
              <w:t xml:space="preserve">técnico, Matrícula nº.................................................., participante do Programa de Assistência Estudantil e Auxílio Permanência, firmo perante ao Instituto Federal de Educação, Ciência e Tecnologia do Rio de Janeiro, </w:t>
            </w:r>
            <w:r w:rsidRPr="00A42E8C">
              <w:rPr>
                <w:rFonts w:eastAsia="Arial" w:cs="Arial"/>
                <w:i/>
                <w:szCs w:val="24"/>
              </w:rPr>
              <w:t>Campus Niterói</w:t>
            </w:r>
            <w:r w:rsidRPr="00A42E8C">
              <w:rPr>
                <w:rFonts w:eastAsia="Arial" w:cs="Arial"/>
                <w:szCs w:val="24"/>
              </w:rPr>
              <w:t xml:space="preserve">, que declarei as informações corretas e </w:t>
            </w:r>
            <w:r w:rsidRPr="00A42E8C">
              <w:rPr>
                <w:rFonts w:eastAsia="Arial" w:cs="Arial"/>
                <w:smallCaps/>
                <w:szCs w:val="24"/>
              </w:rPr>
              <w:t xml:space="preserve">COMPROMETO-ME </w:t>
            </w:r>
            <w:r w:rsidRPr="00A42E8C">
              <w:rPr>
                <w:rFonts w:eastAsia="Arial" w:cs="Arial"/>
                <w:szCs w:val="24"/>
              </w:rPr>
              <w:t>a:</w:t>
            </w:r>
          </w:p>
          <w:p w14:paraId="4842E99F" w14:textId="77777777" w:rsidR="0021223F" w:rsidRPr="00A42E8C" w:rsidRDefault="0021223F" w:rsidP="0021223F">
            <w:pPr>
              <w:ind w:left="330"/>
              <w:jc w:val="both"/>
              <w:rPr>
                <w:rFonts w:eastAsia="Arial" w:cs="Arial"/>
                <w:szCs w:val="24"/>
              </w:rPr>
            </w:pPr>
            <w:r w:rsidRPr="00A42E8C">
              <w:rPr>
                <w:rFonts w:eastAsia="Arial" w:cs="Arial"/>
                <w:szCs w:val="24"/>
              </w:rPr>
              <w:t>I - Ter frequência igual ou superior a 75% das aulas em todas as disciplinas.</w:t>
            </w:r>
          </w:p>
          <w:p w14:paraId="4A095ED0" w14:textId="77777777" w:rsidR="0021223F" w:rsidRPr="00A42E8C" w:rsidRDefault="0021223F" w:rsidP="0021223F">
            <w:pPr>
              <w:ind w:left="330"/>
              <w:jc w:val="both"/>
              <w:rPr>
                <w:rFonts w:eastAsia="Arial" w:cs="Arial"/>
                <w:szCs w:val="24"/>
              </w:rPr>
            </w:pPr>
            <w:r w:rsidRPr="00A42E8C">
              <w:rPr>
                <w:rFonts w:eastAsia="Arial" w:cs="Arial"/>
                <w:szCs w:val="24"/>
              </w:rPr>
              <w:t>II – Buscar evolução de meu desempenho acadêmico.</w:t>
            </w:r>
          </w:p>
          <w:p w14:paraId="64873A89" w14:textId="77777777" w:rsidR="0021223F" w:rsidRPr="00A42E8C" w:rsidRDefault="0021223F" w:rsidP="0021223F">
            <w:pPr>
              <w:ind w:left="330"/>
              <w:jc w:val="both"/>
              <w:rPr>
                <w:rFonts w:eastAsia="Arial" w:cs="Arial"/>
                <w:szCs w:val="24"/>
              </w:rPr>
            </w:pPr>
            <w:r w:rsidRPr="00A42E8C">
              <w:rPr>
                <w:rFonts w:eastAsia="Arial" w:cs="Arial"/>
                <w:szCs w:val="24"/>
              </w:rPr>
              <w:t>III – Informar ao Comitê Gestor Local e a Coordenação Técnico Pedagógica sobre qualquer alteração sobre minha situação socioeconômica durante todo período de recebimento do auxílio.</w:t>
            </w:r>
          </w:p>
          <w:p w14:paraId="32DD85F8" w14:textId="77777777" w:rsidR="0021223F" w:rsidRPr="00A42E8C" w:rsidRDefault="0021223F" w:rsidP="0021223F">
            <w:pPr>
              <w:ind w:left="330"/>
              <w:jc w:val="both"/>
              <w:rPr>
                <w:rFonts w:eastAsia="Arial" w:cs="Arial"/>
                <w:szCs w:val="24"/>
              </w:rPr>
            </w:pPr>
            <w:r w:rsidRPr="00A42E8C">
              <w:rPr>
                <w:rFonts w:eastAsia="Arial" w:cs="Arial"/>
                <w:szCs w:val="24"/>
              </w:rPr>
              <w:t>VII - Participar, sempre que solicitado, das reuniões de acompanhamento deste programa.</w:t>
            </w:r>
          </w:p>
          <w:p w14:paraId="776939A8" w14:textId="77777777" w:rsidR="0021223F" w:rsidRPr="00A42E8C" w:rsidRDefault="0021223F" w:rsidP="0021223F">
            <w:pPr>
              <w:spacing w:line="256" w:lineRule="auto"/>
              <w:jc w:val="both"/>
              <w:rPr>
                <w:rFonts w:eastAsia="Arial" w:cs="Arial"/>
                <w:szCs w:val="24"/>
              </w:rPr>
            </w:pPr>
            <w:r w:rsidRPr="00A42E8C">
              <w:rPr>
                <w:rFonts w:eastAsia="Arial" w:cs="Arial"/>
                <w:szCs w:val="24"/>
              </w:rPr>
              <w:t>Assinatura discente:.....................................................................................</w:t>
            </w:r>
            <w:r>
              <w:rPr>
                <w:rFonts w:eastAsia="Arial" w:cs="Arial"/>
                <w:szCs w:val="24"/>
              </w:rPr>
              <w:t>.......</w:t>
            </w:r>
            <w:r w:rsidRPr="00A42E8C">
              <w:rPr>
                <w:rFonts w:eastAsia="Arial" w:cs="Arial"/>
                <w:szCs w:val="24"/>
              </w:rPr>
              <w:t>............................</w:t>
            </w:r>
          </w:p>
          <w:p w14:paraId="1AD5D593" w14:textId="77777777" w:rsidR="0021223F" w:rsidRPr="00A42E8C" w:rsidRDefault="0021223F" w:rsidP="0021223F">
            <w:pPr>
              <w:spacing w:line="256" w:lineRule="auto"/>
              <w:jc w:val="both"/>
              <w:rPr>
                <w:rFonts w:eastAsia="Arial" w:cs="Arial"/>
                <w:szCs w:val="24"/>
              </w:rPr>
            </w:pPr>
            <w:r w:rsidRPr="00A42E8C">
              <w:rPr>
                <w:rFonts w:eastAsia="Arial" w:cs="Arial"/>
                <w:szCs w:val="24"/>
              </w:rPr>
              <w:t xml:space="preserve">Assinatura do (a) responsável:......................................................................................................... </w:t>
            </w:r>
          </w:p>
          <w:p w14:paraId="186F1F7A" w14:textId="77777777" w:rsidR="0021223F" w:rsidRPr="00A42E8C" w:rsidRDefault="0021223F" w:rsidP="0021223F">
            <w:pPr>
              <w:spacing w:line="256" w:lineRule="auto"/>
              <w:jc w:val="both"/>
              <w:rPr>
                <w:rFonts w:eastAsia="Arial" w:cs="Arial"/>
                <w:szCs w:val="24"/>
              </w:rPr>
            </w:pPr>
            <w:r w:rsidRPr="00A42E8C">
              <w:rPr>
                <w:rFonts w:eastAsia="Arial" w:cs="Arial"/>
                <w:szCs w:val="24"/>
              </w:rPr>
              <w:t>Local e data:.........................................................................................................</w:t>
            </w:r>
            <w:r>
              <w:rPr>
                <w:rFonts w:eastAsia="Arial" w:cs="Arial"/>
                <w:szCs w:val="24"/>
              </w:rPr>
              <w:t>.........</w:t>
            </w:r>
            <w:r w:rsidRPr="00A42E8C">
              <w:rPr>
                <w:rFonts w:eastAsia="Arial" w:cs="Arial"/>
                <w:szCs w:val="24"/>
              </w:rPr>
              <w:t>...................</w:t>
            </w:r>
          </w:p>
          <w:p w14:paraId="7A175233" w14:textId="77777777" w:rsidR="0021223F" w:rsidRPr="00036754" w:rsidRDefault="0021223F" w:rsidP="0021223F">
            <w:pPr>
              <w:spacing w:line="360" w:lineRule="auto"/>
              <w:jc w:val="both"/>
              <w:rPr>
                <w:rFonts w:ascii="Trebuchet MS" w:eastAsia="Trebuchet MS" w:hAnsi="Trebuchet MS" w:cs="Trebuchet MS"/>
              </w:rPr>
            </w:pPr>
            <w:r w:rsidRPr="00A42E8C">
              <w:rPr>
                <w:rFonts w:eastAsia="Arial" w:cs="Arial"/>
                <w:szCs w:val="24"/>
              </w:rPr>
              <w:t>Assinatura do servidor do IFRJ:.....................................................................................</w:t>
            </w:r>
            <w:r>
              <w:rPr>
                <w:rFonts w:eastAsia="Arial" w:cs="Arial"/>
                <w:szCs w:val="24"/>
              </w:rPr>
              <w:t>.......</w:t>
            </w:r>
            <w:r w:rsidRPr="00A42E8C">
              <w:rPr>
                <w:rFonts w:eastAsia="Arial" w:cs="Arial"/>
                <w:szCs w:val="24"/>
              </w:rPr>
              <w:t>............</w:t>
            </w:r>
          </w:p>
        </w:tc>
      </w:tr>
    </w:tbl>
    <w:p w14:paraId="42E298CD" w14:textId="77777777" w:rsidR="0021223F" w:rsidRPr="00036754" w:rsidRDefault="0021223F" w:rsidP="0021223F">
      <w:pPr>
        <w:spacing w:after="0" w:line="240" w:lineRule="auto"/>
        <w:jc w:val="center"/>
        <w:rPr>
          <w:rFonts w:ascii="Arial" w:eastAsia="Arial" w:hAnsi="Arial" w:cs="Arial"/>
          <w:szCs w:val="24"/>
        </w:rPr>
      </w:pPr>
    </w:p>
    <w:p w14:paraId="0A0CDA0D" w14:textId="77777777" w:rsidR="0021223F" w:rsidRPr="00036754" w:rsidRDefault="0021223F" w:rsidP="0021223F">
      <w:pPr>
        <w:spacing w:after="0" w:line="240" w:lineRule="auto"/>
        <w:jc w:val="center"/>
        <w:rPr>
          <w:rFonts w:ascii="Arial" w:eastAsia="Arial" w:hAnsi="Arial" w:cs="Arial"/>
          <w:szCs w:val="24"/>
        </w:rPr>
      </w:pPr>
    </w:p>
    <w:p w14:paraId="22AF52BA" w14:textId="77777777" w:rsidR="0021223F" w:rsidRPr="00D30AA8" w:rsidRDefault="0021223F" w:rsidP="0021223F">
      <w:pPr>
        <w:spacing w:after="0" w:line="240" w:lineRule="auto"/>
        <w:jc w:val="center"/>
        <w:rPr>
          <w:rFonts w:eastAsia="Arial" w:cs="Arial"/>
          <w:szCs w:val="24"/>
        </w:rPr>
      </w:pPr>
      <w:r>
        <w:rPr>
          <w:rFonts w:eastAsia="Arial" w:cs="Arial"/>
          <w:b/>
          <w:szCs w:val="24"/>
        </w:rPr>
        <w:t xml:space="preserve">ANEXO </w:t>
      </w:r>
      <w:r w:rsidRPr="00D30AA8">
        <w:rPr>
          <w:rFonts w:eastAsia="Arial" w:cs="Arial"/>
          <w:b/>
          <w:szCs w:val="24"/>
        </w:rPr>
        <w:t>V</w:t>
      </w:r>
    </w:p>
    <w:p w14:paraId="3B0579BF" w14:textId="77777777" w:rsidR="0021223F" w:rsidRPr="00D30AA8" w:rsidRDefault="0021223F" w:rsidP="0021223F">
      <w:pPr>
        <w:spacing w:after="0" w:line="240" w:lineRule="auto"/>
        <w:jc w:val="center"/>
        <w:rPr>
          <w:rFonts w:eastAsia="Arial" w:cs="Arial"/>
          <w:szCs w:val="24"/>
        </w:rPr>
      </w:pPr>
    </w:p>
    <w:p w14:paraId="5C1C557F" w14:textId="77777777" w:rsidR="0021223F" w:rsidRPr="00D30AA8" w:rsidRDefault="0021223F" w:rsidP="0021223F">
      <w:pPr>
        <w:spacing w:after="0" w:line="240" w:lineRule="auto"/>
        <w:jc w:val="center"/>
        <w:rPr>
          <w:rFonts w:eastAsia="Arial" w:cs="Arial"/>
          <w:b/>
          <w:szCs w:val="24"/>
        </w:rPr>
      </w:pPr>
      <w:r w:rsidRPr="00D30AA8">
        <w:rPr>
          <w:rFonts w:eastAsia="Arial" w:cs="Arial"/>
          <w:b/>
          <w:szCs w:val="24"/>
        </w:rPr>
        <w:t xml:space="preserve">DECLARAÇÃO DE RENDIMENTO MENSAL E DE PROFISSÃO </w:t>
      </w:r>
    </w:p>
    <w:p w14:paraId="4608E36B" w14:textId="77777777" w:rsidR="0021223F" w:rsidRPr="00D30AA8" w:rsidRDefault="0021223F" w:rsidP="0021223F">
      <w:pPr>
        <w:spacing w:after="0" w:line="240" w:lineRule="auto"/>
        <w:jc w:val="both"/>
        <w:rPr>
          <w:szCs w:val="24"/>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0"/>
      </w:tblGrid>
      <w:tr w:rsidR="0021223F" w:rsidRPr="00D30AA8" w14:paraId="24A734B6" w14:textId="77777777" w:rsidTr="0021223F">
        <w:tc>
          <w:tcPr>
            <w:tcW w:w="9570" w:type="dxa"/>
          </w:tcPr>
          <w:p w14:paraId="5E096A7E" w14:textId="77777777" w:rsidR="0021223F" w:rsidRPr="00D30AA8" w:rsidRDefault="0021223F" w:rsidP="0021223F">
            <w:pPr>
              <w:spacing w:after="0" w:line="240" w:lineRule="auto"/>
              <w:jc w:val="center"/>
              <w:rPr>
                <w:rFonts w:eastAsia="Arial" w:cs="Arial"/>
                <w:szCs w:val="24"/>
                <w:highlight w:val="white"/>
              </w:rPr>
            </w:pPr>
          </w:p>
          <w:p w14:paraId="2A474FD2" w14:textId="77777777" w:rsidR="0021223F" w:rsidRPr="00D30AA8" w:rsidRDefault="0021223F" w:rsidP="0021223F">
            <w:pPr>
              <w:spacing w:after="0" w:line="240" w:lineRule="auto"/>
              <w:jc w:val="both"/>
              <w:rPr>
                <w:rFonts w:eastAsia="Arial" w:cs="Arial"/>
                <w:szCs w:val="24"/>
              </w:rPr>
            </w:pPr>
            <w:r w:rsidRPr="00D30AA8">
              <w:rPr>
                <w:rFonts w:eastAsia="Arial" w:cs="Arial"/>
                <w:szCs w:val="24"/>
                <w:highlight w:val="white"/>
              </w:rPr>
              <w:t>Eu,___________________________________________________________</w:t>
            </w:r>
            <w:r>
              <w:rPr>
                <w:rFonts w:eastAsia="Arial" w:cs="Arial"/>
                <w:szCs w:val="24"/>
                <w:highlight w:val="white"/>
              </w:rPr>
              <w:t>_________</w:t>
            </w:r>
            <w:r w:rsidRPr="00D30AA8">
              <w:rPr>
                <w:rFonts w:eastAsia="Arial" w:cs="Arial"/>
                <w:szCs w:val="24"/>
                <w:highlight w:val="white"/>
              </w:rPr>
              <w:t xml:space="preserve">_______, RG nº __________________________, CPF nº__________________________, declaro para os devidos fins que exerço a atividade profissional ______________________________________________________ com rendimentos </w:t>
            </w:r>
            <w:r>
              <w:rPr>
                <w:rFonts w:eastAsia="Arial" w:cs="Arial"/>
                <w:szCs w:val="24"/>
                <w:highlight w:val="white"/>
              </w:rPr>
              <w:t xml:space="preserve">médio </w:t>
            </w:r>
            <w:r w:rsidRPr="00D30AA8">
              <w:rPr>
                <w:rFonts w:eastAsia="Arial" w:cs="Arial"/>
                <w:szCs w:val="24"/>
                <w:highlight w:val="white"/>
              </w:rPr>
              <w:t xml:space="preserve">mensais de R$_________________________. </w:t>
            </w:r>
          </w:p>
          <w:p w14:paraId="0CCE0249" w14:textId="77777777" w:rsidR="0021223F" w:rsidRPr="00D30AA8" w:rsidRDefault="0021223F" w:rsidP="0021223F">
            <w:pPr>
              <w:spacing w:after="0" w:line="240" w:lineRule="auto"/>
              <w:jc w:val="both"/>
              <w:rPr>
                <w:rFonts w:eastAsia="Arial" w:cs="Arial"/>
                <w:szCs w:val="24"/>
              </w:rPr>
            </w:pPr>
            <w:r w:rsidRPr="00D30AA8">
              <w:rPr>
                <w:rFonts w:eastAsia="Arial" w:cs="Arial"/>
                <w:szCs w:val="24"/>
              </w:rPr>
              <w:t>Estou ciente que é de minha inteira responsabilidade a veracidade das informações prestadas neste documento.</w:t>
            </w:r>
          </w:p>
          <w:p w14:paraId="563A5993" w14:textId="77777777" w:rsidR="0021223F" w:rsidRPr="00D30AA8" w:rsidRDefault="0021223F" w:rsidP="0021223F">
            <w:pPr>
              <w:spacing w:after="0" w:line="240" w:lineRule="auto"/>
              <w:jc w:val="both"/>
              <w:rPr>
                <w:rFonts w:eastAsia="Arial" w:cs="Arial"/>
                <w:szCs w:val="24"/>
              </w:rPr>
            </w:pPr>
          </w:p>
          <w:p w14:paraId="178B38F1" w14:textId="77777777" w:rsidR="0021223F" w:rsidRDefault="0021223F" w:rsidP="0021223F">
            <w:pPr>
              <w:spacing w:after="0" w:line="240" w:lineRule="auto"/>
              <w:jc w:val="both"/>
              <w:rPr>
                <w:rFonts w:eastAsia="Arial" w:cs="Arial"/>
                <w:szCs w:val="24"/>
              </w:rPr>
            </w:pPr>
          </w:p>
          <w:p w14:paraId="5314358A" w14:textId="77777777" w:rsidR="0021223F" w:rsidRPr="00D30AA8" w:rsidRDefault="0021223F" w:rsidP="0021223F">
            <w:pPr>
              <w:spacing w:after="0" w:line="240" w:lineRule="auto"/>
              <w:jc w:val="both"/>
              <w:rPr>
                <w:rFonts w:eastAsia="Arial" w:cs="Arial"/>
                <w:szCs w:val="24"/>
              </w:rPr>
            </w:pPr>
          </w:p>
          <w:p w14:paraId="4956CD9E" w14:textId="77777777" w:rsidR="0021223F" w:rsidRPr="00D30AA8" w:rsidRDefault="0021223F" w:rsidP="0021223F">
            <w:pPr>
              <w:spacing w:after="0" w:line="240" w:lineRule="auto"/>
              <w:jc w:val="both"/>
              <w:rPr>
                <w:rFonts w:eastAsia="Arial" w:cs="Arial"/>
                <w:szCs w:val="24"/>
              </w:rPr>
            </w:pPr>
          </w:p>
          <w:p w14:paraId="221B021D" w14:textId="77777777" w:rsidR="0021223F" w:rsidRPr="00D30AA8" w:rsidRDefault="0021223F" w:rsidP="0021223F">
            <w:pPr>
              <w:spacing w:after="0" w:line="240" w:lineRule="auto"/>
              <w:jc w:val="center"/>
              <w:rPr>
                <w:rFonts w:eastAsia="Arial" w:cs="Arial"/>
                <w:szCs w:val="24"/>
                <w:highlight w:val="white"/>
              </w:rPr>
            </w:pPr>
            <w:r w:rsidRPr="00D30AA8">
              <w:rPr>
                <w:rFonts w:eastAsia="Arial" w:cs="Arial"/>
                <w:szCs w:val="24"/>
                <w:highlight w:val="white"/>
              </w:rPr>
              <w:t>_____</w:t>
            </w:r>
            <w:r>
              <w:rPr>
                <w:rFonts w:eastAsia="Arial" w:cs="Arial"/>
                <w:szCs w:val="24"/>
                <w:highlight w:val="white"/>
              </w:rPr>
              <w:t>____________________</w:t>
            </w:r>
            <w:r w:rsidRPr="00D30AA8">
              <w:rPr>
                <w:rFonts w:eastAsia="Arial" w:cs="Arial"/>
                <w:szCs w:val="24"/>
                <w:highlight w:val="white"/>
              </w:rPr>
              <w:t>____________, ___ de ___________ de 20 _____.</w:t>
            </w:r>
          </w:p>
          <w:p w14:paraId="012CD29A" w14:textId="77777777" w:rsidR="0021223F" w:rsidRPr="00D30AA8" w:rsidRDefault="0021223F" w:rsidP="0021223F">
            <w:pPr>
              <w:spacing w:after="0" w:line="240" w:lineRule="auto"/>
              <w:rPr>
                <w:rFonts w:eastAsia="Arial" w:cs="Arial"/>
                <w:szCs w:val="24"/>
                <w:highlight w:val="white"/>
              </w:rPr>
            </w:pPr>
            <w:r w:rsidRPr="00D30AA8">
              <w:rPr>
                <w:rFonts w:eastAsia="Arial" w:cs="Arial"/>
                <w:szCs w:val="24"/>
                <w:highlight w:val="white"/>
              </w:rPr>
              <w:t xml:space="preserve">                               (Cidade/UF)</w:t>
            </w:r>
          </w:p>
          <w:p w14:paraId="2F981D09" w14:textId="77777777" w:rsidR="0021223F" w:rsidRPr="00D30AA8" w:rsidRDefault="0021223F" w:rsidP="0021223F">
            <w:pPr>
              <w:spacing w:after="0" w:line="240" w:lineRule="auto"/>
              <w:jc w:val="center"/>
              <w:rPr>
                <w:rFonts w:eastAsia="Arial" w:cs="Arial"/>
                <w:szCs w:val="24"/>
              </w:rPr>
            </w:pPr>
          </w:p>
          <w:p w14:paraId="799EB9DC" w14:textId="77777777" w:rsidR="0021223F" w:rsidRPr="00D30AA8" w:rsidRDefault="0021223F" w:rsidP="0021223F">
            <w:pPr>
              <w:spacing w:after="0" w:line="240" w:lineRule="auto"/>
              <w:jc w:val="center"/>
              <w:rPr>
                <w:rFonts w:eastAsia="Arial" w:cs="Arial"/>
                <w:szCs w:val="24"/>
              </w:rPr>
            </w:pPr>
          </w:p>
          <w:p w14:paraId="594D1F39" w14:textId="77777777" w:rsidR="0021223F" w:rsidRPr="00D30AA8" w:rsidRDefault="0021223F" w:rsidP="0021223F">
            <w:pPr>
              <w:spacing w:after="0" w:line="240" w:lineRule="auto"/>
              <w:jc w:val="center"/>
              <w:rPr>
                <w:rFonts w:eastAsia="Arial" w:cs="Arial"/>
                <w:szCs w:val="24"/>
                <w:highlight w:val="white"/>
              </w:rPr>
            </w:pPr>
            <w:r w:rsidRPr="00D30AA8">
              <w:rPr>
                <w:rFonts w:eastAsia="Arial" w:cs="Arial"/>
                <w:szCs w:val="24"/>
                <w:highlight w:val="white"/>
              </w:rPr>
              <w:t>_____________________</w:t>
            </w:r>
          </w:p>
          <w:p w14:paraId="7EB3BE52" w14:textId="77777777" w:rsidR="0021223F" w:rsidRPr="00D30AA8" w:rsidRDefault="0021223F" w:rsidP="0021223F">
            <w:pPr>
              <w:spacing w:after="0" w:line="240" w:lineRule="auto"/>
              <w:jc w:val="center"/>
              <w:rPr>
                <w:rFonts w:eastAsia="Arial" w:cs="Arial"/>
                <w:szCs w:val="24"/>
                <w:highlight w:val="white"/>
              </w:rPr>
            </w:pPr>
            <w:r w:rsidRPr="00D30AA8">
              <w:rPr>
                <w:rFonts w:eastAsia="Arial" w:cs="Arial"/>
                <w:b/>
                <w:szCs w:val="24"/>
                <w:highlight w:val="white"/>
              </w:rPr>
              <w:t xml:space="preserve">Assinatura do declarante </w:t>
            </w:r>
          </w:p>
          <w:p w14:paraId="50995037" w14:textId="77777777" w:rsidR="0021223F" w:rsidRPr="00D30AA8" w:rsidRDefault="0021223F" w:rsidP="0021223F">
            <w:pPr>
              <w:spacing w:after="0" w:line="240" w:lineRule="auto"/>
              <w:jc w:val="both"/>
              <w:rPr>
                <w:rFonts w:eastAsia="Arial" w:cs="Arial"/>
                <w:szCs w:val="24"/>
              </w:rPr>
            </w:pPr>
          </w:p>
        </w:tc>
      </w:tr>
    </w:tbl>
    <w:p w14:paraId="3D9DDEB8" w14:textId="77777777" w:rsidR="0021223F" w:rsidRPr="00D30AA8" w:rsidRDefault="0021223F" w:rsidP="0021223F">
      <w:pPr>
        <w:spacing w:after="0" w:line="240" w:lineRule="auto"/>
        <w:jc w:val="both"/>
        <w:rPr>
          <w:rFonts w:eastAsia="Arial" w:cs="Arial"/>
          <w:szCs w:val="24"/>
        </w:rPr>
      </w:pPr>
    </w:p>
    <w:p w14:paraId="6C75FFF3" w14:textId="77777777" w:rsidR="0021223F" w:rsidRPr="00D30AA8" w:rsidRDefault="0021223F" w:rsidP="0021223F">
      <w:pPr>
        <w:spacing w:after="0" w:line="240" w:lineRule="auto"/>
        <w:jc w:val="both"/>
        <w:rPr>
          <w:szCs w:val="24"/>
        </w:rPr>
      </w:pPr>
      <w:r w:rsidRPr="00D30AA8">
        <w:rPr>
          <w:szCs w:val="24"/>
        </w:rPr>
        <w:t xml:space="preserve">Observação: Mesmo preenchendo esta declaração, o declarante deverá apresentar cópia da carteira de trabalho </w:t>
      </w:r>
      <w:r w:rsidRPr="00D30AA8">
        <w:rPr>
          <w:rFonts w:eastAsia="Arial" w:cs="Arial"/>
          <w:szCs w:val="24"/>
        </w:rPr>
        <w:t>atualizada das páginas: foto, qualificação civil, último contrato de trabalho e folha seguinte em branco.</w:t>
      </w:r>
    </w:p>
    <w:p w14:paraId="05E8F595" w14:textId="77777777" w:rsidR="0021223F" w:rsidRDefault="0021223F">
      <w:pPr>
        <w:spacing w:after="0" w:line="240" w:lineRule="auto"/>
        <w:jc w:val="both"/>
        <w:rPr>
          <w:rFonts w:ascii="Arial" w:eastAsia="Arial" w:hAnsi="Arial" w:cs="Arial"/>
          <w:b/>
          <w:sz w:val="24"/>
          <w:szCs w:val="24"/>
        </w:rPr>
      </w:pPr>
    </w:p>
    <w:p w14:paraId="5522029C" w14:textId="77777777" w:rsidR="0021223F" w:rsidRDefault="0021223F">
      <w:pPr>
        <w:spacing w:after="0" w:line="240" w:lineRule="auto"/>
        <w:jc w:val="both"/>
        <w:rPr>
          <w:rFonts w:ascii="Arial" w:eastAsia="Arial" w:hAnsi="Arial" w:cs="Arial"/>
          <w:b/>
          <w:sz w:val="24"/>
          <w:szCs w:val="24"/>
        </w:rPr>
      </w:pPr>
    </w:p>
    <w:p w14:paraId="14CAFE54" w14:textId="77777777" w:rsidR="0021223F" w:rsidRDefault="0021223F">
      <w:pPr>
        <w:spacing w:after="0" w:line="240" w:lineRule="auto"/>
        <w:jc w:val="both"/>
        <w:rPr>
          <w:rFonts w:ascii="Arial" w:eastAsia="Arial" w:hAnsi="Arial" w:cs="Arial"/>
          <w:b/>
          <w:sz w:val="24"/>
          <w:szCs w:val="24"/>
        </w:rPr>
      </w:pPr>
    </w:p>
    <w:p w14:paraId="4A8BA652" w14:textId="77777777" w:rsidR="0021223F" w:rsidRDefault="0021223F">
      <w:pPr>
        <w:spacing w:after="0" w:line="240" w:lineRule="auto"/>
        <w:jc w:val="both"/>
        <w:rPr>
          <w:rFonts w:ascii="Arial" w:eastAsia="Arial" w:hAnsi="Arial" w:cs="Arial"/>
          <w:b/>
          <w:sz w:val="24"/>
          <w:szCs w:val="24"/>
        </w:rPr>
      </w:pPr>
    </w:p>
    <w:p w14:paraId="6A786E67" w14:textId="77777777" w:rsidR="0021223F" w:rsidRDefault="0021223F">
      <w:pPr>
        <w:spacing w:after="0" w:line="240" w:lineRule="auto"/>
        <w:jc w:val="both"/>
        <w:rPr>
          <w:rFonts w:ascii="Arial" w:eastAsia="Arial" w:hAnsi="Arial" w:cs="Arial"/>
          <w:b/>
          <w:sz w:val="24"/>
          <w:szCs w:val="24"/>
        </w:rPr>
      </w:pPr>
    </w:p>
    <w:p w14:paraId="293064B9" w14:textId="77777777" w:rsidR="0021223F" w:rsidRDefault="0021223F">
      <w:pPr>
        <w:spacing w:after="0" w:line="240" w:lineRule="auto"/>
        <w:jc w:val="both"/>
        <w:rPr>
          <w:rFonts w:ascii="Arial" w:eastAsia="Arial" w:hAnsi="Arial" w:cs="Arial"/>
          <w:b/>
          <w:sz w:val="24"/>
          <w:szCs w:val="24"/>
        </w:rPr>
      </w:pPr>
    </w:p>
    <w:p w14:paraId="4094D7FC" w14:textId="77777777" w:rsidR="0021223F" w:rsidRDefault="0021223F">
      <w:pPr>
        <w:spacing w:after="0" w:line="240" w:lineRule="auto"/>
        <w:jc w:val="both"/>
        <w:rPr>
          <w:rFonts w:ascii="Arial" w:eastAsia="Arial" w:hAnsi="Arial" w:cs="Arial"/>
          <w:b/>
          <w:sz w:val="24"/>
          <w:szCs w:val="24"/>
        </w:rPr>
      </w:pPr>
    </w:p>
    <w:p w14:paraId="292EC307" w14:textId="77777777" w:rsidR="0021223F" w:rsidRDefault="0021223F">
      <w:pPr>
        <w:spacing w:after="0" w:line="240" w:lineRule="auto"/>
        <w:jc w:val="both"/>
        <w:rPr>
          <w:rFonts w:ascii="Arial" w:eastAsia="Arial" w:hAnsi="Arial" w:cs="Arial"/>
          <w:b/>
          <w:sz w:val="24"/>
          <w:szCs w:val="24"/>
        </w:rPr>
      </w:pPr>
    </w:p>
    <w:p w14:paraId="01FCAD47" w14:textId="77777777" w:rsidR="0021223F" w:rsidRDefault="0021223F">
      <w:pPr>
        <w:spacing w:after="0" w:line="240" w:lineRule="auto"/>
        <w:jc w:val="both"/>
        <w:rPr>
          <w:rFonts w:ascii="Arial" w:eastAsia="Arial" w:hAnsi="Arial" w:cs="Arial"/>
          <w:b/>
          <w:sz w:val="24"/>
          <w:szCs w:val="24"/>
        </w:rPr>
      </w:pPr>
    </w:p>
    <w:p w14:paraId="55902614" w14:textId="77777777" w:rsidR="0021223F" w:rsidRDefault="0021223F">
      <w:pPr>
        <w:spacing w:after="0" w:line="240" w:lineRule="auto"/>
        <w:jc w:val="both"/>
        <w:rPr>
          <w:rFonts w:ascii="Arial" w:eastAsia="Arial" w:hAnsi="Arial" w:cs="Arial"/>
          <w:b/>
          <w:sz w:val="24"/>
          <w:szCs w:val="24"/>
        </w:rPr>
      </w:pPr>
    </w:p>
    <w:p w14:paraId="1611AA55" w14:textId="77777777" w:rsidR="0021223F" w:rsidRDefault="0021223F">
      <w:pPr>
        <w:spacing w:after="0" w:line="240" w:lineRule="auto"/>
        <w:jc w:val="both"/>
        <w:rPr>
          <w:rFonts w:ascii="Arial" w:eastAsia="Arial" w:hAnsi="Arial" w:cs="Arial"/>
          <w:b/>
          <w:sz w:val="24"/>
          <w:szCs w:val="24"/>
        </w:rPr>
      </w:pPr>
    </w:p>
    <w:p w14:paraId="3EC039EC" w14:textId="77777777" w:rsidR="0021223F" w:rsidRDefault="0021223F">
      <w:pPr>
        <w:spacing w:after="0" w:line="240" w:lineRule="auto"/>
        <w:jc w:val="both"/>
        <w:rPr>
          <w:rFonts w:ascii="Arial" w:eastAsia="Arial" w:hAnsi="Arial" w:cs="Arial"/>
          <w:sz w:val="24"/>
          <w:szCs w:val="24"/>
        </w:rPr>
      </w:pPr>
    </w:p>
    <w:p w14:paraId="6F7AF1AA" w14:textId="77777777" w:rsidR="0021223F" w:rsidRDefault="0021223F">
      <w:pPr>
        <w:spacing w:after="0" w:line="240" w:lineRule="auto"/>
        <w:jc w:val="both"/>
        <w:rPr>
          <w:rFonts w:ascii="Arial" w:eastAsia="Arial" w:hAnsi="Arial" w:cs="Arial"/>
          <w:sz w:val="24"/>
          <w:szCs w:val="24"/>
        </w:rPr>
      </w:pPr>
    </w:p>
    <w:p w14:paraId="5A960C47" w14:textId="77777777" w:rsidR="0021223F" w:rsidRDefault="0021223F">
      <w:pPr>
        <w:spacing w:after="0" w:line="240" w:lineRule="auto"/>
        <w:jc w:val="both"/>
        <w:rPr>
          <w:rFonts w:ascii="Arial" w:eastAsia="Arial" w:hAnsi="Arial" w:cs="Arial"/>
          <w:sz w:val="24"/>
          <w:szCs w:val="24"/>
        </w:rPr>
      </w:pPr>
    </w:p>
    <w:p w14:paraId="4961F402" w14:textId="77777777" w:rsidR="0021223F" w:rsidRDefault="0021223F">
      <w:pPr>
        <w:spacing w:after="0" w:line="240" w:lineRule="auto"/>
        <w:jc w:val="both"/>
        <w:rPr>
          <w:rFonts w:ascii="Arial" w:eastAsia="Arial" w:hAnsi="Arial" w:cs="Arial"/>
          <w:sz w:val="24"/>
          <w:szCs w:val="24"/>
        </w:rPr>
      </w:pPr>
    </w:p>
    <w:p w14:paraId="4DDAC000" w14:textId="77777777" w:rsidR="0021223F" w:rsidRDefault="0021223F">
      <w:pPr>
        <w:spacing w:after="0" w:line="240" w:lineRule="auto"/>
        <w:jc w:val="both"/>
        <w:rPr>
          <w:rFonts w:ascii="Arial" w:eastAsia="Arial" w:hAnsi="Arial" w:cs="Arial"/>
          <w:sz w:val="24"/>
          <w:szCs w:val="24"/>
        </w:rPr>
      </w:pPr>
    </w:p>
    <w:p w14:paraId="5C04A095" w14:textId="77777777" w:rsidR="0021223F" w:rsidRDefault="0021223F">
      <w:pPr>
        <w:spacing w:after="0" w:line="240" w:lineRule="auto"/>
        <w:jc w:val="both"/>
        <w:rPr>
          <w:rFonts w:ascii="Arial" w:eastAsia="Arial" w:hAnsi="Arial" w:cs="Arial"/>
          <w:sz w:val="24"/>
          <w:szCs w:val="24"/>
        </w:rPr>
      </w:pPr>
    </w:p>
    <w:p w14:paraId="38915324" w14:textId="77777777" w:rsidR="0021223F" w:rsidRDefault="0021223F">
      <w:pPr>
        <w:spacing w:after="0" w:line="240" w:lineRule="auto"/>
        <w:jc w:val="both"/>
        <w:rPr>
          <w:rFonts w:ascii="Arial" w:eastAsia="Arial" w:hAnsi="Arial" w:cs="Arial"/>
          <w:sz w:val="24"/>
          <w:szCs w:val="24"/>
        </w:rPr>
      </w:pPr>
    </w:p>
    <w:p w14:paraId="3A2F4BD8" w14:textId="77777777" w:rsidR="0021223F" w:rsidRDefault="0021223F">
      <w:pPr>
        <w:spacing w:after="0" w:line="240" w:lineRule="auto"/>
        <w:jc w:val="both"/>
        <w:rPr>
          <w:rFonts w:ascii="Arial" w:eastAsia="Arial" w:hAnsi="Arial" w:cs="Arial"/>
          <w:sz w:val="24"/>
          <w:szCs w:val="24"/>
        </w:rPr>
      </w:pPr>
    </w:p>
    <w:p w14:paraId="3042B5DC" w14:textId="77777777" w:rsidR="00C724AA" w:rsidRDefault="00C724AA" w:rsidP="0021223F">
      <w:pPr>
        <w:jc w:val="center"/>
        <w:rPr>
          <w:rFonts w:eastAsia="Arial" w:cs="Arial"/>
          <w:b/>
          <w:szCs w:val="24"/>
        </w:rPr>
      </w:pPr>
    </w:p>
    <w:p w14:paraId="0A477E75" w14:textId="77777777" w:rsidR="00C724AA" w:rsidRDefault="00C724AA" w:rsidP="0021223F">
      <w:pPr>
        <w:jc w:val="center"/>
        <w:rPr>
          <w:rFonts w:eastAsia="Arial" w:cs="Arial"/>
          <w:b/>
          <w:szCs w:val="24"/>
        </w:rPr>
      </w:pPr>
    </w:p>
    <w:p w14:paraId="437D670C" w14:textId="77777777" w:rsidR="0021223F" w:rsidRPr="00E64CB2" w:rsidRDefault="0021223F" w:rsidP="0021223F">
      <w:pPr>
        <w:jc w:val="center"/>
        <w:rPr>
          <w:rFonts w:eastAsia="Arial" w:cs="Arial"/>
          <w:szCs w:val="24"/>
        </w:rPr>
      </w:pPr>
      <w:r w:rsidRPr="00E64CB2">
        <w:rPr>
          <w:rFonts w:eastAsia="Arial" w:cs="Arial"/>
          <w:b/>
          <w:szCs w:val="24"/>
        </w:rPr>
        <w:t>ANEXO VI</w:t>
      </w:r>
    </w:p>
    <w:p w14:paraId="3CE71F6F" w14:textId="77777777" w:rsidR="0021223F" w:rsidRPr="00E64CB2" w:rsidRDefault="0021223F" w:rsidP="0021223F">
      <w:pPr>
        <w:tabs>
          <w:tab w:val="left" w:pos="708"/>
        </w:tabs>
        <w:spacing w:after="0"/>
        <w:ind w:left="1440" w:hanging="1440"/>
        <w:jc w:val="center"/>
        <w:rPr>
          <w:rFonts w:eastAsia="Times New Roman" w:cs="Times New Roman"/>
          <w:b/>
          <w:i/>
          <w:szCs w:val="24"/>
        </w:rPr>
      </w:pPr>
      <w:r w:rsidRPr="00E64CB2">
        <w:rPr>
          <w:rFonts w:eastAsia="Arial" w:cs="Arial"/>
          <w:b/>
          <w:szCs w:val="24"/>
        </w:rPr>
        <w:t>DECLARAÇÃO DA SITUAÇÃO DE MORADIA</w:t>
      </w:r>
    </w:p>
    <w:p w14:paraId="09ADCAA2" w14:textId="77777777" w:rsidR="0021223F" w:rsidRPr="00E64CB2" w:rsidRDefault="0021223F" w:rsidP="0021223F">
      <w:pPr>
        <w:tabs>
          <w:tab w:val="left" w:pos="708"/>
        </w:tabs>
        <w:spacing w:after="0"/>
        <w:ind w:left="1440" w:hanging="1440"/>
        <w:rPr>
          <w:rFonts w:eastAsia="Times New Roman" w:cs="Times New Roman"/>
          <w:i/>
          <w:szCs w:val="24"/>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0"/>
      </w:tblGrid>
      <w:tr w:rsidR="0021223F" w:rsidRPr="00E64CB2" w14:paraId="2CD8ECE6" w14:textId="77777777" w:rsidTr="0021223F">
        <w:tc>
          <w:tcPr>
            <w:tcW w:w="9570" w:type="dxa"/>
          </w:tcPr>
          <w:p w14:paraId="6B434C24" w14:textId="77777777" w:rsidR="0021223F" w:rsidRPr="00E64CB2" w:rsidRDefault="0021223F" w:rsidP="0021223F">
            <w:pPr>
              <w:spacing w:after="0" w:line="240" w:lineRule="auto"/>
              <w:jc w:val="center"/>
              <w:rPr>
                <w:rFonts w:eastAsia="Arial" w:cs="Arial"/>
                <w:szCs w:val="24"/>
                <w:highlight w:val="white"/>
              </w:rPr>
            </w:pPr>
          </w:p>
          <w:p w14:paraId="0FCCF020" w14:textId="77777777" w:rsidR="0021223F" w:rsidRPr="00E64CB2" w:rsidRDefault="0021223F" w:rsidP="0021223F">
            <w:pPr>
              <w:spacing w:after="0" w:line="240" w:lineRule="auto"/>
              <w:jc w:val="both"/>
              <w:rPr>
                <w:rFonts w:eastAsia="Arial" w:cs="Arial"/>
                <w:szCs w:val="24"/>
              </w:rPr>
            </w:pPr>
            <w:r w:rsidRPr="00E64CB2">
              <w:rPr>
                <w:rFonts w:eastAsia="Arial" w:cs="Arial"/>
                <w:szCs w:val="24"/>
                <w:highlight w:val="white"/>
              </w:rPr>
              <w:t xml:space="preserve">Eu,___________________________________________________________________________, RG nº __________________________, CPF nº__________________________, declaro para os devidos fins que a situação da minha moradia é: _________________________________________________________________________________________________________________________________________________________________________________________________________________________________________. </w:t>
            </w:r>
          </w:p>
          <w:p w14:paraId="4424B698" w14:textId="77777777" w:rsidR="0021223F" w:rsidRPr="00E64CB2" w:rsidRDefault="0021223F" w:rsidP="0021223F">
            <w:pPr>
              <w:spacing w:after="0" w:line="240" w:lineRule="auto"/>
              <w:jc w:val="both"/>
              <w:rPr>
                <w:rFonts w:eastAsia="Arial" w:cs="Arial"/>
                <w:szCs w:val="24"/>
              </w:rPr>
            </w:pPr>
            <w:r w:rsidRPr="00E64CB2">
              <w:rPr>
                <w:rFonts w:eastAsia="Arial" w:cs="Arial"/>
                <w:szCs w:val="24"/>
              </w:rPr>
              <w:t>Estou ciente que é de minha inteira responsabilidade a veracidade das informações prestadas neste documento.</w:t>
            </w:r>
          </w:p>
          <w:p w14:paraId="4F7DBD2F" w14:textId="77777777" w:rsidR="0021223F" w:rsidRPr="00E64CB2" w:rsidRDefault="0021223F" w:rsidP="0021223F">
            <w:pPr>
              <w:spacing w:after="0" w:line="240" w:lineRule="auto"/>
              <w:jc w:val="both"/>
              <w:rPr>
                <w:rFonts w:eastAsia="Arial" w:cs="Arial"/>
                <w:szCs w:val="24"/>
              </w:rPr>
            </w:pPr>
          </w:p>
          <w:p w14:paraId="25CF975B" w14:textId="77777777" w:rsidR="0021223F" w:rsidRPr="00E64CB2" w:rsidRDefault="0021223F" w:rsidP="0021223F">
            <w:pPr>
              <w:spacing w:after="0" w:line="240" w:lineRule="auto"/>
              <w:jc w:val="both"/>
              <w:rPr>
                <w:rFonts w:eastAsia="Arial" w:cs="Arial"/>
                <w:szCs w:val="24"/>
              </w:rPr>
            </w:pPr>
          </w:p>
          <w:p w14:paraId="27EE4B63" w14:textId="77777777" w:rsidR="0021223F" w:rsidRPr="00E64CB2" w:rsidRDefault="0021223F" w:rsidP="0021223F">
            <w:pPr>
              <w:spacing w:after="0" w:line="240" w:lineRule="auto"/>
              <w:jc w:val="both"/>
              <w:rPr>
                <w:rFonts w:eastAsia="Arial" w:cs="Arial"/>
                <w:szCs w:val="24"/>
              </w:rPr>
            </w:pPr>
          </w:p>
          <w:p w14:paraId="7BCED9D2" w14:textId="77777777" w:rsidR="0021223F" w:rsidRPr="00E64CB2" w:rsidRDefault="0021223F" w:rsidP="0021223F">
            <w:pPr>
              <w:spacing w:after="0" w:line="240" w:lineRule="auto"/>
              <w:jc w:val="both"/>
              <w:rPr>
                <w:rFonts w:eastAsia="Arial" w:cs="Arial"/>
                <w:szCs w:val="24"/>
              </w:rPr>
            </w:pPr>
          </w:p>
          <w:p w14:paraId="49874AB8" w14:textId="77777777" w:rsidR="0021223F" w:rsidRPr="00E64CB2" w:rsidRDefault="0021223F" w:rsidP="0021223F">
            <w:pPr>
              <w:spacing w:after="0" w:line="240" w:lineRule="auto"/>
              <w:jc w:val="center"/>
              <w:rPr>
                <w:rFonts w:eastAsia="Arial" w:cs="Arial"/>
                <w:szCs w:val="24"/>
                <w:highlight w:val="white"/>
              </w:rPr>
            </w:pPr>
            <w:r w:rsidRPr="00E64CB2">
              <w:rPr>
                <w:rFonts w:eastAsia="Arial" w:cs="Arial"/>
                <w:szCs w:val="24"/>
                <w:highlight w:val="white"/>
              </w:rPr>
              <w:t>_____________________________________, ___ de ___________ de 20 _____.</w:t>
            </w:r>
          </w:p>
          <w:p w14:paraId="664A5161" w14:textId="77777777" w:rsidR="0021223F" w:rsidRPr="00E64CB2" w:rsidRDefault="0021223F" w:rsidP="0021223F">
            <w:pPr>
              <w:spacing w:after="0" w:line="240" w:lineRule="auto"/>
              <w:rPr>
                <w:rFonts w:eastAsia="Arial" w:cs="Arial"/>
                <w:szCs w:val="24"/>
                <w:highlight w:val="white"/>
              </w:rPr>
            </w:pPr>
            <w:r w:rsidRPr="00E64CB2">
              <w:rPr>
                <w:rFonts w:eastAsia="Arial" w:cs="Arial"/>
                <w:szCs w:val="24"/>
                <w:highlight w:val="white"/>
              </w:rPr>
              <w:t xml:space="preserve">                               (Cidade/UF)</w:t>
            </w:r>
          </w:p>
          <w:p w14:paraId="4C20DC97" w14:textId="77777777" w:rsidR="0021223F" w:rsidRPr="00E64CB2" w:rsidRDefault="0021223F" w:rsidP="0021223F">
            <w:pPr>
              <w:spacing w:after="0" w:line="240" w:lineRule="auto"/>
              <w:jc w:val="center"/>
              <w:rPr>
                <w:rFonts w:eastAsia="Arial" w:cs="Arial"/>
                <w:szCs w:val="24"/>
              </w:rPr>
            </w:pPr>
          </w:p>
          <w:p w14:paraId="23BB6B58" w14:textId="77777777" w:rsidR="0021223F" w:rsidRPr="00E64CB2" w:rsidRDefault="0021223F" w:rsidP="0021223F">
            <w:pPr>
              <w:spacing w:after="0" w:line="240" w:lineRule="auto"/>
              <w:jc w:val="center"/>
              <w:rPr>
                <w:rFonts w:eastAsia="Arial" w:cs="Arial"/>
                <w:szCs w:val="24"/>
              </w:rPr>
            </w:pPr>
          </w:p>
          <w:p w14:paraId="6811C451" w14:textId="77777777" w:rsidR="0021223F" w:rsidRPr="00E64CB2" w:rsidRDefault="0021223F" w:rsidP="0021223F">
            <w:pPr>
              <w:spacing w:after="0" w:line="240" w:lineRule="auto"/>
              <w:jc w:val="center"/>
              <w:rPr>
                <w:rFonts w:eastAsia="Arial" w:cs="Arial"/>
                <w:szCs w:val="24"/>
                <w:highlight w:val="white"/>
              </w:rPr>
            </w:pPr>
            <w:r w:rsidRPr="00E64CB2">
              <w:rPr>
                <w:rFonts w:eastAsia="Arial" w:cs="Arial"/>
                <w:szCs w:val="24"/>
                <w:highlight w:val="white"/>
              </w:rPr>
              <w:t>_____________________</w:t>
            </w:r>
          </w:p>
          <w:p w14:paraId="0CA53DDB" w14:textId="77777777" w:rsidR="0021223F" w:rsidRPr="00E64CB2" w:rsidRDefault="0021223F" w:rsidP="0021223F">
            <w:pPr>
              <w:spacing w:after="0" w:line="240" w:lineRule="auto"/>
              <w:jc w:val="center"/>
              <w:rPr>
                <w:rFonts w:eastAsia="Arial" w:cs="Arial"/>
                <w:szCs w:val="24"/>
                <w:highlight w:val="white"/>
              </w:rPr>
            </w:pPr>
            <w:r w:rsidRPr="00E64CB2">
              <w:rPr>
                <w:rFonts w:eastAsia="Arial" w:cs="Arial"/>
                <w:b/>
                <w:szCs w:val="24"/>
                <w:highlight w:val="white"/>
              </w:rPr>
              <w:t xml:space="preserve">Assinatura do declarante </w:t>
            </w:r>
          </w:p>
          <w:p w14:paraId="3A42B9A6" w14:textId="77777777" w:rsidR="0021223F" w:rsidRPr="00E64CB2" w:rsidRDefault="0021223F" w:rsidP="0021223F">
            <w:pPr>
              <w:spacing w:after="0" w:line="240" w:lineRule="auto"/>
              <w:jc w:val="both"/>
              <w:rPr>
                <w:rFonts w:eastAsia="Arial" w:cs="Arial"/>
                <w:szCs w:val="24"/>
              </w:rPr>
            </w:pPr>
          </w:p>
        </w:tc>
      </w:tr>
    </w:tbl>
    <w:p w14:paraId="1904F3FF" w14:textId="77777777" w:rsidR="0021223F" w:rsidRDefault="0021223F" w:rsidP="0021223F">
      <w:pPr>
        <w:tabs>
          <w:tab w:val="left" w:pos="708"/>
        </w:tabs>
        <w:spacing w:after="0"/>
        <w:ind w:left="1440" w:hanging="1440"/>
        <w:rPr>
          <w:rFonts w:ascii="Times New Roman" w:eastAsia="Times New Roman" w:hAnsi="Times New Roman" w:cs="Times New Roman"/>
          <w:i/>
          <w:szCs w:val="24"/>
        </w:rPr>
      </w:pPr>
    </w:p>
    <w:p w14:paraId="6E113934" w14:textId="77777777" w:rsidR="0021223F" w:rsidRDefault="0021223F" w:rsidP="0021223F">
      <w:pPr>
        <w:tabs>
          <w:tab w:val="left" w:pos="708"/>
        </w:tabs>
        <w:spacing w:after="0"/>
        <w:ind w:left="1440" w:hanging="1440"/>
        <w:rPr>
          <w:rFonts w:ascii="Times New Roman" w:eastAsia="Times New Roman" w:hAnsi="Times New Roman" w:cs="Times New Roman"/>
          <w:i/>
          <w:szCs w:val="24"/>
        </w:rPr>
      </w:pPr>
    </w:p>
    <w:p w14:paraId="25CC693E" w14:textId="77777777" w:rsidR="0021223F" w:rsidRDefault="0021223F" w:rsidP="0021223F">
      <w:pPr>
        <w:tabs>
          <w:tab w:val="left" w:pos="708"/>
        </w:tabs>
        <w:spacing w:after="0"/>
        <w:ind w:left="1440" w:hanging="1440"/>
        <w:rPr>
          <w:rFonts w:ascii="Times New Roman" w:eastAsia="Times New Roman" w:hAnsi="Times New Roman" w:cs="Times New Roman"/>
          <w:i/>
          <w:szCs w:val="24"/>
        </w:rPr>
      </w:pPr>
    </w:p>
    <w:p w14:paraId="2DEE31FC" w14:textId="77777777" w:rsidR="0021223F" w:rsidRDefault="0021223F" w:rsidP="0021223F">
      <w:pPr>
        <w:tabs>
          <w:tab w:val="left" w:pos="708"/>
        </w:tabs>
        <w:spacing w:after="0"/>
        <w:ind w:left="1440" w:hanging="1440"/>
        <w:rPr>
          <w:rFonts w:ascii="Times New Roman" w:eastAsia="Times New Roman" w:hAnsi="Times New Roman" w:cs="Times New Roman"/>
          <w:i/>
          <w:szCs w:val="24"/>
        </w:rPr>
      </w:pPr>
    </w:p>
    <w:p w14:paraId="26006ECF" w14:textId="77777777" w:rsidR="0021223F" w:rsidRDefault="0021223F">
      <w:pPr>
        <w:spacing w:after="0" w:line="240" w:lineRule="auto"/>
        <w:jc w:val="both"/>
        <w:rPr>
          <w:rFonts w:ascii="Arial" w:eastAsia="Arial" w:hAnsi="Arial" w:cs="Arial"/>
          <w:sz w:val="24"/>
          <w:szCs w:val="24"/>
        </w:rPr>
      </w:pPr>
    </w:p>
    <w:p w14:paraId="79A7C201" w14:textId="77777777" w:rsidR="0021223F" w:rsidRDefault="0021223F">
      <w:pPr>
        <w:spacing w:after="0" w:line="240" w:lineRule="auto"/>
        <w:jc w:val="both"/>
        <w:rPr>
          <w:rFonts w:ascii="Arial" w:eastAsia="Arial" w:hAnsi="Arial" w:cs="Arial"/>
          <w:sz w:val="24"/>
          <w:szCs w:val="24"/>
        </w:rPr>
      </w:pPr>
    </w:p>
    <w:p w14:paraId="33CA9328" w14:textId="77777777" w:rsidR="0021223F" w:rsidRDefault="0021223F">
      <w:pPr>
        <w:spacing w:after="0" w:line="240" w:lineRule="auto"/>
        <w:jc w:val="both"/>
        <w:rPr>
          <w:rFonts w:ascii="Arial" w:eastAsia="Arial" w:hAnsi="Arial" w:cs="Arial"/>
          <w:sz w:val="24"/>
          <w:szCs w:val="24"/>
        </w:rPr>
      </w:pPr>
    </w:p>
    <w:p w14:paraId="7D7C237E" w14:textId="77777777" w:rsidR="0021223F" w:rsidRDefault="0021223F">
      <w:pPr>
        <w:spacing w:after="0" w:line="240" w:lineRule="auto"/>
        <w:jc w:val="both"/>
        <w:rPr>
          <w:rFonts w:ascii="Arial" w:eastAsia="Arial" w:hAnsi="Arial" w:cs="Arial"/>
          <w:sz w:val="24"/>
          <w:szCs w:val="24"/>
        </w:rPr>
      </w:pPr>
    </w:p>
    <w:p w14:paraId="1E6AA14C" w14:textId="77777777" w:rsidR="0021223F" w:rsidRDefault="0021223F">
      <w:pPr>
        <w:spacing w:after="0" w:line="240" w:lineRule="auto"/>
        <w:jc w:val="both"/>
        <w:rPr>
          <w:rFonts w:ascii="Arial" w:eastAsia="Arial" w:hAnsi="Arial" w:cs="Arial"/>
          <w:sz w:val="24"/>
          <w:szCs w:val="24"/>
        </w:rPr>
      </w:pPr>
    </w:p>
    <w:p w14:paraId="7BBA9249" w14:textId="77777777" w:rsidR="0021223F" w:rsidRDefault="0021223F">
      <w:pPr>
        <w:spacing w:after="0" w:line="240" w:lineRule="auto"/>
        <w:jc w:val="both"/>
        <w:rPr>
          <w:rFonts w:ascii="Arial" w:eastAsia="Arial" w:hAnsi="Arial" w:cs="Arial"/>
          <w:sz w:val="24"/>
          <w:szCs w:val="24"/>
        </w:rPr>
      </w:pPr>
    </w:p>
    <w:p w14:paraId="3F8AE4C5" w14:textId="77777777" w:rsidR="0021223F" w:rsidRDefault="0021223F">
      <w:pPr>
        <w:spacing w:after="0" w:line="240" w:lineRule="auto"/>
        <w:jc w:val="both"/>
        <w:rPr>
          <w:rFonts w:ascii="Arial" w:eastAsia="Arial" w:hAnsi="Arial" w:cs="Arial"/>
          <w:sz w:val="24"/>
          <w:szCs w:val="24"/>
        </w:rPr>
      </w:pPr>
    </w:p>
    <w:p w14:paraId="4E7722EC" w14:textId="77777777" w:rsidR="0021223F" w:rsidRDefault="0021223F">
      <w:pPr>
        <w:spacing w:after="0" w:line="240" w:lineRule="auto"/>
        <w:jc w:val="both"/>
        <w:rPr>
          <w:rFonts w:ascii="Arial" w:eastAsia="Arial" w:hAnsi="Arial" w:cs="Arial"/>
          <w:sz w:val="24"/>
          <w:szCs w:val="24"/>
        </w:rPr>
      </w:pPr>
    </w:p>
    <w:p w14:paraId="4B838AE8" w14:textId="77777777" w:rsidR="0021223F" w:rsidRDefault="0021223F">
      <w:pPr>
        <w:spacing w:after="0" w:line="240" w:lineRule="auto"/>
        <w:jc w:val="both"/>
        <w:rPr>
          <w:rFonts w:ascii="Arial" w:eastAsia="Arial" w:hAnsi="Arial" w:cs="Arial"/>
          <w:sz w:val="24"/>
          <w:szCs w:val="24"/>
        </w:rPr>
      </w:pPr>
    </w:p>
    <w:p w14:paraId="1074B196" w14:textId="77777777" w:rsidR="0021223F" w:rsidRDefault="0021223F">
      <w:pPr>
        <w:spacing w:after="0" w:line="240" w:lineRule="auto"/>
        <w:jc w:val="both"/>
        <w:rPr>
          <w:rFonts w:ascii="Arial" w:eastAsia="Arial" w:hAnsi="Arial" w:cs="Arial"/>
          <w:sz w:val="24"/>
          <w:szCs w:val="24"/>
        </w:rPr>
      </w:pPr>
    </w:p>
    <w:p w14:paraId="67CD9005" w14:textId="77777777" w:rsidR="0021223F" w:rsidRDefault="0021223F">
      <w:pPr>
        <w:spacing w:after="0" w:line="240" w:lineRule="auto"/>
        <w:jc w:val="both"/>
        <w:rPr>
          <w:rFonts w:ascii="Arial" w:eastAsia="Arial" w:hAnsi="Arial" w:cs="Arial"/>
          <w:sz w:val="24"/>
          <w:szCs w:val="24"/>
        </w:rPr>
      </w:pPr>
    </w:p>
    <w:p w14:paraId="541B096D" w14:textId="77777777" w:rsidR="0021223F" w:rsidRDefault="0021223F">
      <w:pPr>
        <w:spacing w:after="0" w:line="240" w:lineRule="auto"/>
        <w:jc w:val="both"/>
        <w:rPr>
          <w:rFonts w:ascii="Arial" w:eastAsia="Arial" w:hAnsi="Arial" w:cs="Arial"/>
          <w:sz w:val="24"/>
          <w:szCs w:val="24"/>
        </w:rPr>
      </w:pPr>
    </w:p>
    <w:p w14:paraId="2C456CDF" w14:textId="77777777" w:rsidR="0021223F" w:rsidRDefault="0021223F">
      <w:pPr>
        <w:spacing w:after="0" w:line="240" w:lineRule="auto"/>
        <w:jc w:val="both"/>
        <w:rPr>
          <w:rFonts w:ascii="Arial" w:eastAsia="Arial" w:hAnsi="Arial" w:cs="Arial"/>
          <w:sz w:val="24"/>
          <w:szCs w:val="24"/>
        </w:rPr>
      </w:pPr>
    </w:p>
    <w:p w14:paraId="7E6E6B6B" w14:textId="77777777" w:rsidR="0021223F" w:rsidRDefault="0021223F">
      <w:pPr>
        <w:spacing w:after="0" w:line="240" w:lineRule="auto"/>
        <w:jc w:val="both"/>
        <w:rPr>
          <w:rFonts w:ascii="Arial" w:eastAsia="Arial" w:hAnsi="Arial" w:cs="Arial"/>
          <w:sz w:val="24"/>
          <w:szCs w:val="24"/>
        </w:rPr>
      </w:pPr>
    </w:p>
    <w:p w14:paraId="6D1BE1DA" w14:textId="77777777" w:rsidR="0021223F" w:rsidRDefault="0021223F">
      <w:pPr>
        <w:spacing w:after="0" w:line="240" w:lineRule="auto"/>
        <w:jc w:val="both"/>
        <w:rPr>
          <w:rFonts w:ascii="Arial" w:eastAsia="Arial" w:hAnsi="Arial" w:cs="Arial"/>
          <w:sz w:val="24"/>
          <w:szCs w:val="24"/>
        </w:rPr>
      </w:pPr>
    </w:p>
    <w:p w14:paraId="61B45D4E" w14:textId="77777777" w:rsidR="0021223F" w:rsidRDefault="0021223F">
      <w:pPr>
        <w:spacing w:after="0" w:line="240" w:lineRule="auto"/>
        <w:jc w:val="both"/>
        <w:rPr>
          <w:rFonts w:ascii="Arial" w:eastAsia="Arial" w:hAnsi="Arial" w:cs="Arial"/>
          <w:sz w:val="24"/>
          <w:szCs w:val="24"/>
        </w:rPr>
      </w:pPr>
    </w:p>
    <w:p w14:paraId="5F6C75F1" w14:textId="77777777" w:rsidR="0021223F" w:rsidRDefault="0021223F">
      <w:pPr>
        <w:spacing w:after="0" w:line="240" w:lineRule="auto"/>
        <w:jc w:val="both"/>
        <w:rPr>
          <w:rFonts w:ascii="Arial" w:eastAsia="Arial" w:hAnsi="Arial" w:cs="Arial"/>
          <w:sz w:val="24"/>
          <w:szCs w:val="24"/>
        </w:rPr>
      </w:pPr>
    </w:p>
    <w:p w14:paraId="5EF57B03" w14:textId="77777777" w:rsidR="0021223F" w:rsidRPr="00E64CB2" w:rsidRDefault="0021223F" w:rsidP="0021223F">
      <w:pPr>
        <w:numPr>
          <w:ilvl w:val="7"/>
          <w:numId w:val="1"/>
        </w:numPr>
        <w:tabs>
          <w:tab w:val="left" w:pos="708"/>
        </w:tabs>
        <w:spacing w:after="0" w:line="360" w:lineRule="auto"/>
        <w:jc w:val="center"/>
        <w:rPr>
          <w:rFonts w:eastAsia="Arial" w:cs="Arial"/>
          <w:b/>
          <w:szCs w:val="24"/>
        </w:rPr>
      </w:pPr>
      <w:r w:rsidRPr="00E64CB2">
        <w:rPr>
          <w:rFonts w:eastAsia="Arial" w:cs="Arial"/>
          <w:b/>
          <w:szCs w:val="24"/>
        </w:rPr>
        <w:t>ANEXO VII</w:t>
      </w:r>
    </w:p>
    <w:p w14:paraId="0A7D017A" w14:textId="77777777" w:rsidR="0021223F" w:rsidRPr="00E64CB2" w:rsidRDefault="0021223F" w:rsidP="0021223F">
      <w:pPr>
        <w:numPr>
          <w:ilvl w:val="7"/>
          <w:numId w:val="1"/>
        </w:numPr>
        <w:tabs>
          <w:tab w:val="left" w:pos="708"/>
        </w:tabs>
        <w:spacing w:after="0" w:line="360" w:lineRule="auto"/>
        <w:jc w:val="center"/>
        <w:rPr>
          <w:rFonts w:eastAsia="Arial" w:cs="Arial"/>
          <w:b/>
          <w:szCs w:val="24"/>
        </w:rPr>
      </w:pPr>
    </w:p>
    <w:p w14:paraId="78AE618F" w14:textId="1F463E78" w:rsidR="0021223F" w:rsidRPr="00E64CB2" w:rsidRDefault="0021223F" w:rsidP="0021223F">
      <w:pPr>
        <w:numPr>
          <w:ilvl w:val="7"/>
          <w:numId w:val="1"/>
        </w:numPr>
        <w:tabs>
          <w:tab w:val="left" w:pos="708"/>
        </w:tabs>
        <w:spacing w:after="0" w:line="360" w:lineRule="auto"/>
        <w:jc w:val="center"/>
        <w:rPr>
          <w:rFonts w:eastAsia="Arial" w:cs="Arial"/>
          <w:szCs w:val="24"/>
        </w:rPr>
      </w:pPr>
      <w:r w:rsidRPr="00E64CB2">
        <w:rPr>
          <w:rFonts w:eastAsia="Arial" w:cs="Arial"/>
          <w:b/>
          <w:szCs w:val="24"/>
        </w:rPr>
        <w:t xml:space="preserve">FORMULÁRIO DE RECURSOS AO EDITAL </w:t>
      </w:r>
      <w:r w:rsidRPr="00C85253">
        <w:rPr>
          <w:rFonts w:eastAsia="Arial" w:cs="Arial"/>
          <w:b/>
          <w:szCs w:val="24"/>
        </w:rPr>
        <w:t xml:space="preserve">Nº. </w:t>
      </w:r>
      <w:r w:rsidR="00C85253">
        <w:rPr>
          <w:rFonts w:eastAsia="Arial" w:cs="Arial"/>
          <w:b/>
          <w:szCs w:val="24"/>
        </w:rPr>
        <w:t>01/2019</w:t>
      </w:r>
      <w:r w:rsidRPr="00E64CB2">
        <w:rPr>
          <w:rFonts w:eastAsia="Arial" w:cs="Arial"/>
          <w:b/>
          <w:szCs w:val="24"/>
        </w:rPr>
        <w:t xml:space="preserve"> DO PROGRAMA DE ASSISTÊNCIA ESTUDANTIL E AUXÍLIO PERMANÊNCIA </w:t>
      </w:r>
    </w:p>
    <w:p w14:paraId="54E1ACA6" w14:textId="77777777" w:rsidR="0021223F" w:rsidRDefault="0021223F" w:rsidP="0021223F">
      <w:pPr>
        <w:tabs>
          <w:tab w:val="left" w:pos="708"/>
        </w:tabs>
        <w:spacing w:after="0" w:line="360" w:lineRule="auto"/>
        <w:rPr>
          <w:rFonts w:eastAsia="Arial" w:cs="Arial"/>
          <w:b/>
          <w:szCs w:val="24"/>
        </w:rPr>
      </w:pPr>
    </w:p>
    <w:p w14:paraId="70A94653" w14:textId="77777777" w:rsidR="0021223F" w:rsidRPr="00E64CB2" w:rsidRDefault="0021223F" w:rsidP="0021223F">
      <w:pPr>
        <w:tabs>
          <w:tab w:val="left" w:pos="708"/>
        </w:tabs>
        <w:spacing w:after="0" w:line="360" w:lineRule="auto"/>
        <w:rPr>
          <w:rFonts w:eastAsia="Arial" w:cs="Arial"/>
          <w:szCs w:val="24"/>
        </w:rPr>
      </w:pPr>
      <w:r>
        <w:rPr>
          <w:rFonts w:eastAsia="Arial" w:cs="Arial"/>
          <w:b/>
          <w:szCs w:val="24"/>
        </w:rPr>
        <w:t>1</w:t>
      </w:r>
      <w:r w:rsidRPr="00E64CB2">
        <w:rPr>
          <w:rFonts w:eastAsia="Arial" w:cs="Arial"/>
          <w:b/>
          <w:szCs w:val="24"/>
        </w:rPr>
        <w:t>. IDENTIFICAÇÃO DO ESTUDANTE</w:t>
      </w:r>
    </w:p>
    <w:tbl>
      <w:tblPr>
        <w:tblW w:w="9370" w:type="dxa"/>
        <w:tblInd w:w="-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732"/>
        <w:gridCol w:w="2356"/>
        <w:gridCol w:w="2282"/>
      </w:tblGrid>
      <w:tr w:rsidR="0021223F" w:rsidRPr="00E64CB2" w14:paraId="61ADB975" w14:textId="77777777" w:rsidTr="0021223F">
        <w:tc>
          <w:tcPr>
            <w:tcW w:w="93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FBDF2E" w14:textId="77777777" w:rsidR="0021223F" w:rsidRPr="00E64CB2" w:rsidRDefault="0021223F" w:rsidP="0021223F">
            <w:pPr>
              <w:tabs>
                <w:tab w:val="left" w:pos="708"/>
              </w:tabs>
              <w:spacing w:after="0" w:line="360" w:lineRule="auto"/>
              <w:rPr>
                <w:rFonts w:eastAsia="Arial" w:cs="Arial"/>
                <w:szCs w:val="24"/>
              </w:rPr>
            </w:pPr>
            <w:r w:rsidRPr="00E64CB2">
              <w:rPr>
                <w:rFonts w:eastAsia="Arial" w:cs="Arial"/>
                <w:b/>
                <w:szCs w:val="24"/>
              </w:rPr>
              <w:t>Nome:</w:t>
            </w:r>
          </w:p>
        </w:tc>
      </w:tr>
      <w:tr w:rsidR="0021223F" w:rsidRPr="00E64CB2" w14:paraId="3CCD5575" w14:textId="77777777" w:rsidTr="0021223F">
        <w:tc>
          <w:tcPr>
            <w:tcW w:w="4732" w:type="dxa"/>
            <w:tcBorders>
              <w:top w:val="single" w:sz="4" w:space="0" w:color="000000"/>
              <w:left w:val="single" w:sz="4" w:space="0" w:color="000000"/>
              <w:bottom w:val="single" w:sz="4" w:space="0" w:color="000000"/>
            </w:tcBorders>
            <w:tcMar>
              <w:top w:w="0" w:type="dxa"/>
              <w:left w:w="108" w:type="dxa"/>
              <w:bottom w:w="0" w:type="dxa"/>
              <w:right w:w="108" w:type="dxa"/>
            </w:tcMar>
          </w:tcPr>
          <w:p w14:paraId="60B09DDC" w14:textId="77777777" w:rsidR="0021223F" w:rsidRPr="00E64CB2" w:rsidRDefault="0021223F" w:rsidP="0021223F">
            <w:pPr>
              <w:tabs>
                <w:tab w:val="left" w:pos="708"/>
              </w:tabs>
              <w:spacing w:after="0" w:line="360" w:lineRule="auto"/>
              <w:rPr>
                <w:rFonts w:eastAsia="Arial" w:cs="Arial"/>
                <w:szCs w:val="24"/>
              </w:rPr>
            </w:pPr>
            <w:r>
              <w:rPr>
                <w:rFonts w:eastAsia="Arial" w:cs="Arial"/>
                <w:b/>
                <w:szCs w:val="24"/>
              </w:rPr>
              <w:t>RG:</w:t>
            </w:r>
          </w:p>
        </w:tc>
        <w:tc>
          <w:tcPr>
            <w:tcW w:w="463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A4F163" w14:textId="77777777" w:rsidR="0021223F" w:rsidRPr="00E329CE" w:rsidRDefault="0021223F" w:rsidP="0021223F">
            <w:pPr>
              <w:tabs>
                <w:tab w:val="left" w:pos="708"/>
              </w:tabs>
              <w:spacing w:after="0" w:line="360" w:lineRule="auto"/>
              <w:rPr>
                <w:rFonts w:eastAsia="Arial" w:cs="Arial"/>
                <w:b/>
                <w:szCs w:val="24"/>
              </w:rPr>
            </w:pPr>
            <w:r w:rsidRPr="00E329CE">
              <w:rPr>
                <w:rFonts w:eastAsia="Arial" w:cs="Arial"/>
                <w:b/>
                <w:szCs w:val="24"/>
              </w:rPr>
              <w:t>CPF:</w:t>
            </w:r>
          </w:p>
        </w:tc>
      </w:tr>
      <w:tr w:rsidR="0021223F" w:rsidRPr="00E64CB2" w14:paraId="608D6E55" w14:textId="77777777" w:rsidTr="0021223F">
        <w:tc>
          <w:tcPr>
            <w:tcW w:w="708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2C5431F6" w14:textId="64D735D1" w:rsidR="0021223F" w:rsidRPr="00E64CB2" w:rsidRDefault="0021223F" w:rsidP="0021223F">
            <w:pPr>
              <w:tabs>
                <w:tab w:val="left" w:pos="708"/>
              </w:tabs>
              <w:spacing w:after="0" w:line="360" w:lineRule="auto"/>
              <w:rPr>
                <w:rFonts w:eastAsia="Arial" w:cs="Arial"/>
                <w:szCs w:val="24"/>
              </w:rPr>
            </w:pPr>
            <w:r w:rsidRPr="00E64CB2">
              <w:rPr>
                <w:rFonts w:eastAsia="Arial" w:cs="Arial"/>
                <w:b/>
                <w:szCs w:val="24"/>
              </w:rPr>
              <w:t>Cur</w:t>
            </w:r>
            <w:r>
              <w:rPr>
                <w:rFonts w:eastAsia="Arial" w:cs="Arial"/>
                <w:b/>
                <w:szCs w:val="24"/>
              </w:rPr>
              <w:t>so</w:t>
            </w:r>
            <w:r w:rsidR="00371A07">
              <w:rPr>
                <w:rFonts w:eastAsia="Arial" w:cs="Arial"/>
                <w:b/>
                <w:szCs w:val="24"/>
              </w:rPr>
              <w:t>:</w:t>
            </w:r>
            <w:r w:rsidRPr="00E64CB2">
              <w:rPr>
                <w:rFonts w:eastAsia="Arial" w:cs="Arial"/>
                <w:b/>
                <w:szCs w:val="24"/>
              </w:rPr>
              <w:t xml:space="preserve">            </w:t>
            </w:r>
          </w:p>
        </w:tc>
        <w:tc>
          <w:tcPr>
            <w:tcW w:w="2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0D76A5" w14:textId="77777777" w:rsidR="0021223F" w:rsidRPr="00E64CB2" w:rsidRDefault="0021223F" w:rsidP="0021223F">
            <w:pPr>
              <w:tabs>
                <w:tab w:val="left" w:pos="708"/>
              </w:tabs>
              <w:spacing w:after="0" w:line="360" w:lineRule="auto"/>
              <w:rPr>
                <w:rFonts w:eastAsia="Arial" w:cs="Arial"/>
                <w:szCs w:val="24"/>
              </w:rPr>
            </w:pPr>
            <w:r>
              <w:rPr>
                <w:rFonts w:eastAsia="Arial" w:cs="Arial"/>
                <w:b/>
                <w:szCs w:val="24"/>
              </w:rPr>
              <w:t>Turma</w:t>
            </w:r>
            <w:r w:rsidRPr="00E64CB2">
              <w:rPr>
                <w:rFonts w:eastAsia="Arial" w:cs="Arial"/>
                <w:b/>
                <w:szCs w:val="24"/>
              </w:rPr>
              <w:t>:</w:t>
            </w:r>
          </w:p>
        </w:tc>
      </w:tr>
      <w:tr w:rsidR="0021223F" w:rsidRPr="00E64CB2" w14:paraId="49F64B2E" w14:textId="77777777" w:rsidTr="0021223F">
        <w:tc>
          <w:tcPr>
            <w:tcW w:w="4732" w:type="dxa"/>
            <w:tcBorders>
              <w:top w:val="single" w:sz="4" w:space="0" w:color="000000"/>
              <w:left w:val="single" w:sz="4" w:space="0" w:color="000000"/>
              <w:bottom w:val="single" w:sz="4" w:space="0" w:color="000000"/>
            </w:tcBorders>
            <w:tcMar>
              <w:top w:w="0" w:type="dxa"/>
              <w:left w:w="108" w:type="dxa"/>
              <w:bottom w:w="0" w:type="dxa"/>
              <w:right w:w="108" w:type="dxa"/>
            </w:tcMar>
          </w:tcPr>
          <w:p w14:paraId="2CCE9D47" w14:textId="77777777" w:rsidR="0021223F" w:rsidRPr="00E64CB2" w:rsidRDefault="0021223F" w:rsidP="0021223F">
            <w:pPr>
              <w:tabs>
                <w:tab w:val="left" w:pos="708"/>
              </w:tabs>
              <w:spacing w:after="0" w:line="360" w:lineRule="auto"/>
              <w:rPr>
                <w:rFonts w:eastAsia="Arial" w:cs="Arial"/>
                <w:szCs w:val="24"/>
              </w:rPr>
            </w:pPr>
            <w:r w:rsidRPr="00E64CB2">
              <w:rPr>
                <w:rFonts w:eastAsia="Arial" w:cs="Arial"/>
                <w:b/>
                <w:szCs w:val="24"/>
              </w:rPr>
              <w:t>Telefone fixo:</w:t>
            </w:r>
          </w:p>
        </w:tc>
        <w:tc>
          <w:tcPr>
            <w:tcW w:w="463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7483F0" w14:textId="77777777" w:rsidR="0021223F" w:rsidRPr="00E64CB2" w:rsidRDefault="0021223F" w:rsidP="0021223F">
            <w:pPr>
              <w:tabs>
                <w:tab w:val="left" w:pos="708"/>
              </w:tabs>
              <w:spacing w:after="0" w:line="360" w:lineRule="auto"/>
              <w:rPr>
                <w:rFonts w:eastAsia="Arial" w:cs="Arial"/>
                <w:szCs w:val="24"/>
              </w:rPr>
            </w:pPr>
            <w:r w:rsidRPr="00E64CB2">
              <w:rPr>
                <w:rFonts w:eastAsia="Arial" w:cs="Arial"/>
                <w:b/>
                <w:szCs w:val="24"/>
              </w:rPr>
              <w:t>Telefone Celular:</w:t>
            </w:r>
          </w:p>
        </w:tc>
      </w:tr>
      <w:tr w:rsidR="0021223F" w:rsidRPr="00E64CB2" w14:paraId="3B6D2577" w14:textId="77777777" w:rsidTr="0021223F">
        <w:tc>
          <w:tcPr>
            <w:tcW w:w="93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AEF802" w14:textId="77777777" w:rsidR="0021223F" w:rsidRPr="00E64CB2" w:rsidRDefault="0021223F" w:rsidP="0021223F">
            <w:pPr>
              <w:tabs>
                <w:tab w:val="left" w:pos="708"/>
              </w:tabs>
              <w:spacing w:after="0" w:line="360" w:lineRule="auto"/>
              <w:rPr>
                <w:rFonts w:eastAsia="Arial" w:cs="Arial"/>
                <w:szCs w:val="24"/>
              </w:rPr>
            </w:pPr>
            <w:r w:rsidRPr="00E64CB2">
              <w:rPr>
                <w:rFonts w:eastAsia="Arial" w:cs="Arial"/>
                <w:b/>
                <w:szCs w:val="24"/>
              </w:rPr>
              <w:t>E-mail:</w:t>
            </w:r>
          </w:p>
        </w:tc>
      </w:tr>
    </w:tbl>
    <w:p w14:paraId="65431DAB" w14:textId="77777777" w:rsidR="0021223F" w:rsidRPr="00E64CB2" w:rsidRDefault="0021223F" w:rsidP="0021223F">
      <w:pPr>
        <w:tabs>
          <w:tab w:val="left" w:pos="708"/>
        </w:tabs>
        <w:spacing w:after="0" w:line="360" w:lineRule="auto"/>
        <w:rPr>
          <w:rFonts w:eastAsia="Arial" w:cs="Arial"/>
          <w:szCs w:val="24"/>
        </w:rPr>
      </w:pPr>
    </w:p>
    <w:p w14:paraId="5AD62859" w14:textId="77777777" w:rsidR="0021223F" w:rsidRPr="00E64CB2" w:rsidRDefault="0021223F" w:rsidP="0021223F">
      <w:pPr>
        <w:tabs>
          <w:tab w:val="left" w:pos="708"/>
        </w:tabs>
        <w:spacing w:after="0" w:line="360" w:lineRule="auto"/>
        <w:rPr>
          <w:rFonts w:eastAsia="Arial" w:cs="Arial"/>
          <w:szCs w:val="24"/>
        </w:rPr>
      </w:pPr>
      <w:r>
        <w:rPr>
          <w:rFonts w:eastAsia="Arial" w:cs="Arial"/>
          <w:b/>
          <w:szCs w:val="24"/>
        </w:rPr>
        <w:t>2</w:t>
      </w:r>
      <w:r w:rsidRPr="00E64CB2">
        <w:rPr>
          <w:rFonts w:eastAsia="Arial" w:cs="Arial"/>
          <w:b/>
          <w:szCs w:val="24"/>
        </w:rPr>
        <w:t>. JUSTIFICATIVA DA ALTERAÇÃO/ SOLICITAÇÃO:</w:t>
      </w:r>
    </w:p>
    <w:p w14:paraId="64D6C881" w14:textId="77777777" w:rsidR="0021223F" w:rsidRPr="00E64CB2" w:rsidRDefault="0021223F" w:rsidP="0021223F">
      <w:pPr>
        <w:tabs>
          <w:tab w:val="left" w:pos="708"/>
        </w:tabs>
        <w:spacing w:after="0" w:line="360" w:lineRule="auto"/>
        <w:rPr>
          <w:rFonts w:eastAsia="Arial" w:cs="Arial"/>
          <w:szCs w:val="24"/>
        </w:rPr>
      </w:pPr>
      <w:r w:rsidRPr="00E64CB2">
        <w:rPr>
          <w:rFonts w:eastAsia="Arial"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D6E577" w14:textId="77777777" w:rsidR="0021223F" w:rsidRPr="00E64CB2" w:rsidRDefault="0021223F" w:rsidP="0021223F">
      <w:pPr>
        <w:tabs>
          <w:tab w:val="left" w:pos="708"/>
        </w:tabs>
        <w:spacing w:after="0" w:line="360" w:lineRule="auto"/>
        <w:jc w:val="both"/>
        <w:rPr>
          <w:rFonts w:eastAsia="Arial" w:cs="Arial"/>
          <w:szCs w:val="24"/>
        </w:rPr>
      </w:pPr>
      <w:r w:rsidRPr="00E64CB2">
        <w:rPr>
          <w:rFonts w:eastAsia="Arial" w:cs="Arial"/>
          <w:szCs w:val="24"/>
        </w:rPr>
        <w:t>Declaro que as informações acima prestadas, assim como a documentação apresentada, são verdadeiras e de minha inteira responsabilidade.</w:t>
      </w:r>
    </w:p>
    <w:p w14:paraId="352DCF96" w14:textId="77777777" w:rsidR="0021223F" w:rsidRPr="00D84999" w:rsidRDefault="0021223F" w:rsidP="0021223F">
      <w:pPr>
        <w:tabs>
          <w:tab w:val="left" w:pos="708"/>
        </w:tabs>
        <w:spacing w:after="0" w:line="360" w:lineRule="auto"/>
        <w:jc w:val="both"/>
        <w:rPr>
          <w:rFonts w:eastAsia="Arial" w:cs="Arial"/>
          <w:szCs w:val="24"/>
        </w:rPr>
      </w:pPr>
    </w:p>
    <w:p w14:paraId="398180AA" w14:textId="77777777" w:rsidR="0021223F" w:rsidRPr="00D84999" w:rsidRDefault="0021223F" w:rsidP="0021223F">
      <w:pPr>
        <w:tabs>
          <w:tab w:val="left" w:pos="708"/>
        </w:tabs>
        <w:spacing w:after="0" w:line="360" w:lineRule="auto"/>
        <w:jc w:val="both"/>
        <w:rPr>
          <w:rFonts w:eastAsia="Times New Roman" w:cs="Times New Roman"/>
          <w:szCs w:val="24"/>
        </w:rPr>
      </w:pPr>
      <w:r w:rsidRPr="00D84999">
        <w:rPr>
          <w:rFonts w:eastAsia="Arial" w:cs="Arial"/>
          <w:szCs w:val="24"/>
        </w:rPr>
        <w:t xml:space="preserve">  ______________________________                                             ______________________________</w:t>
      </w:r>
    </w:p>
    <w:p w14:paraId="3831C510" w14:textId="77777777" w:rsidR="0021223F" w:rsidRPr="00D84999" w:rsidRDefault="0021223F" w:rsidP="0021223F">
      <w:pPr>
        <w:tabs>
          <w:tab w:val="left" w:pos="708"/>
        </w:tabs>
        <w:spacing w:after="0" w:line="360" w:lineRule="auto"/>
        <w:jc w:val="center"/>
        <w:rPr>
          <w:rFonts w:eastAsia="Times New Roman" w:cs="Times New Roman"/>
          <w:szCs w:val="24"/>
        </w:rPr>
      </w:pPr>
      <w:r w:rsidRPr="00D84999">
        <w:rPr>
          <w:rFonts w:eastAsia="Arial" w:cs="Arial"/>
          <w:szCs w:val="24"/>
        </w:rPr>
        <w:t xml:space="preserve">        Local e data                                                               Assinatura do estudante</w:t>
      </w:r>
    </w:p>
    <w:p w14:paraId="6861BF57" w14:textId="77777777" w:rsidR="0021223F" w:rsidRPr="00E64CB2" w:rsidRDefault="0021223F" w:rsidP="0021223F">
      <w:pPr>
        <w:tabs>
          <w:tab w:val="left" w:pos="708"/>
        </w:tabs>
        <w:spacing w:after="0" w:line="360" w:lineRule="auto"/>
        <w:jc w:val="both"/>
        <w:rPr>
          <w:rFonts w:eastAsia="Arial" w:cs="Arial"/>
          <w:szCs w:val="24"/>
        </w:rPr>
      </w:pPr>
      <w:r w:rsidRPr="00E64CB2">
        <w:rPr>
          <w:rFonts w:eastAsia="Arial" w:cs="Arial"/>
          <w:b/>
          <w:szCs w:val="24"/>
        </w:rPr>
        <w:t xml:space="preserve">                                                                       </w:t>
      </w:r>
    </w:p>
    <w:p w14:paraId="08F66638" w14:textId="77777777" w:rsidR="0021223F" w:rsidRPr="00E64CB2" w:rsidRDefault="0021223F" w:rsidP="0021223F">
      <w:pPr>
        <w:tabs>
          <w:tab w:val="left" w:pos="708"/>
        </w:tabs>
        <w:spacing w:after="0" w:line="360" w:lineRule="auto"/>
        <w:rPr>
          <w:rFonts w:eastAsia="Arial" w:cs="Arial"/>
          <w:szCs w:val="24"/>
        </w:rPr>
      </w:pPr>
      <w:r w:rsidRPr="00E64CB2">
        <w:rPr>
          <w:rFonts w:eastAsia="Arial" w:cs="Arial"/>
          <w:b/>
          <w:szCs w:val="24"/>
        </w:rPr>
        <w:t xml:space="preserve">4. </w:t>
      </w:r>
      <w:r>
        <w:rPr>
          <w:rFonts w:eastAsia="Arial" w:cs="Arial"/>
          <w:b/>
          <w:szCs w:val="24"/>
        </w:rPr>
        <w:t>PARECER DO COMITÊ GESTOR LOCAL:</w:t>
      </w:r>
    </w:p>
    <w:tbl>
      <w:tblPr>
        <w:tblStyle w:val="Tabelacomgrade"/>
        <w:tblW w:w="0" w:type="auto"/>
        <w:tblLook w:val="04A0" w:firstRow="1" w:lastRow="0" w:firstColumn="1" w:lastColumn="0" w:noHBand="0" w:noVBand="1"/>
      </w:tblPr>
      <w:tblGrid>
        <w:gridCol w:w="9344"/>
      </w:tblGrid>
      <w:tr w:rsidR="0021223F" w:rsidRPr="009822B7" w14:paraId="1EE16806" w14:textId="77777777" w:rsidTr="0021223F">
        <w:tc>
          <w:tcPr>
            <w:tcW w:w="9344" w:type="dxa"/>
          </w:tcPr>
          <w:p w14:paraId="6FBC1E40" w14:textId="77777777" w:rsidR="0021223F" w:rsidRPr="009822B7" w:rsidRDefault="0021223F" w:rsidP="0021223F">
            <w:pPr>
              <w:tabs>
                <w:tab w:val="left" w:pos="708"/>
              </w:tabs>
              <w:spacing w:line="360" w:lineRule="auto"/>
              <w:rPr>
                <w:rFonts w:eastAsia="Arial" w:cs="Arial"/>
                <w:szCs w:val="24"/>
              </w:rPr>
            </w:pPr>
            <w:r w:rsidRPr="009822B7">
              <w:rPr>
                <w:rFonts w:eastAsia="Arial" w:cs="Arial"/>
                <w:szCs w:val="24"/>
              </w:rPr>
              <w:t>(  ) Deferido</w:t>
            </w:r>
          </w:p>
        </w:tc>
      </w:tr>
      <w:tr w:rsidR="0021223F" w:rsidRPr="009822B7" w14:paraId="39634418" w14:textId="77777777" w:rsidTr="0021223F">
        <w:tc>
          <w:tcPr>
            <w:tcW w:w="9344" w:type="dxa"/>
          </w:tcPr>
          <w:p w14:paraId="486081E0" w14:textId="77777777" w:rsidR="0021223F" w:rsidRPr="009822B7" w:rsidRDefault="0021223F" w:rsidP="0021223F">
            <w:pPr>
              <w:tabs>
                <w:tab w:val="left" w:pos="708"/>
              </w:tabs>
              <w:spacing w:line="360" w:lineRule="auto"/>
              <w:rPr>
                <w:rFonts w:eastAsia="Arial" w:cs="Arial"/>
                <w:szCs w:val="24"/>
              </w:rPr>
            </w:pPr>
            <w:r w:rsidRPr="009822B7">
              <w:rPr>
                <w:rFonts w:eastAsia="Arial" w:cs="Arial"/>
                <w:szCs w:val="24"/>
              </w:rPr>
              <w:t>(  ) Indeferido</w:t>
            </w:r>
          </w:p>
        </w:tc>
      </w:tr>
    </w:tbl>
    <w:p w14:paraId="4A421F61" w14:textId="188A4083" w:rsidR="0021223F" w:rsidRDefault="0021223F" w:rsidP="009679F3">
      <w:pPr>
        <w:tabs>
          <w:tab w:val="left" w:pos="708"/>
        </w:tabs>
        <w:spacing w:after="0" w:line="240" w:lineRule="auto"/>
        <w:jc w:val="both"/>
        <w:rPr>
          <w:rFonts w:ascii="Arial" w:eastAsia="Arial" w:hAnsi="Arial" w:cs="Arial"/>
          <w:sz w:val="24"/>
          <w:szCs w:val="24"/>
        </w:rPr>
      </w:pPr>
      <w:r w:rsidRPr="00A77240">
        <w:rPr>
          <w:rFonts w:eastAsia="Arial" w:cs="Arial"/>
          <w:b/>
          <w:szCs w:val="24"/>
        </w:rPr>
        <w:t>Observação: Este formulário de recurso deve ser preenchido pelo estudante e/ ou seu responsável legal e entregue a Coordenação Técnico Pedagógica (CoTP)</w:t>
      </w:r>
      <w:r>
        <w:rPr>
          <w:rFonts w:eastAsia="Arial" w:cs="Arial"/>
          <w:b/>
          <w:szCs w:val="24"/>
        </w:rPr>
        <w:t xml:space="preserve"> no prazo que consta no edital.</w:t>
      </w:r>
    </w:p>
    <w:sectPr w:rsidR="0021223F">
      <w:headerReference w:type="default" r:id="rId10"/>
      <w:footerReference w:type="default" r:id="rId11"/>
      <w:pgSz w:w="11906" w:h="16838"/>
      <w:pgMar w:top="851" w:right="851" w:bottom="851"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B1D15" w14:textId="77777777" w:rsidR="003B32FE" w:rsidRDefault="003B32FE">
      <w:pPr>
        <w:spacing w:after="0" w:line="240" w:lineRule="auto"/>
      </w:pPr>
      <w:r>
        <w:separator/>
      </w:r>
    </w:p>
  </w:endnote>
  <w:endnote w:type="continuationSeparator" w:id="0">
    <w:p w14:paraId="2046E043" w14:textId="77777777" w:rsidR="003B32FE" w:rsidRDefault="003B3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2B59A" w14:textId="77777777" w:rsidR="00F30F87" w:rsidRDefault="00F30F87">
    <w:pPr>
      <w:tabs>
        <w:tab w:val="center" w:pos="4252"/>
        <w:tab w:val="right" w:pos="8504"/>
      </w:tabs>
      <w:jc w:val="right"/>
    </w:pPr>
    <w:r>
      <w:fldChar w:fldCharType="begin"/>
    </w:r>
    <w:r>
      <w:instrText>PAGE</w:instrText>
    </w:r>
    <w:r>
      <w:fldChar w:fldCharType="separate"/>
    </w:r>
    <w:r w:rsidR="00CD5EF4">
      <w:rPr>
        <w:noProof/>
      </w:rPr>
      <w:t>1</w:t>
    </w:r>
    <w:r>
      <w:fldChar w:fldCharType="end"/>
    </w:r>
  </w:p>
  <w:p w14:paraId="1B3DCC29" w14:textId="77777777" w:rsidR="00F30F87" w:rsidRDefault="00F30F87">
    <w:pPr>
      <w:tabs>
        <w:tab w:val="center" w:pos="4252"/>
        <w:tab w:val="right" w:pos="8504"/>
      </w:tabs>
      <w:spacing w:after="9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304FA" w14:textId="77777777" w:rsidR="003B32FE" w:rsidRDefault="003B32FE">
      <w:pPr>
        <w:spacing w:after="0" w:line="240" w:lineRule="auto"/>
      </w:pPr>
      <w:r>
        <w:separator/>
      </w:r>
    </w:p>
  </w:footnote>
  <w:footnote w:type="continuationSeparator" w:id="0">
    <w:p w14:paraId="7E51D182" w14:textId="77777777" w:rsidR="003B32FE" w:rsidRDefault="003B32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D32F1" w14:textId="77777777" w:rsidR="00F30F87" w:rsidRDefault="00F30F87" w:rsidP="00355A1F">
    <w:pPr>
      <w:pStyle w:val="Cabealho"/>
    </w:pPr>
    <w:r>
      <w:rPr>
        <w:noProof/>
      </w:rPr>
      <mc:AlternateContent>
        <mc:Choice Requires="wps">
          <w:drawing>
            <wp:anchor distT="45720" distB="45720" distL="114300" distR="114300" simplePos="0" relativeHeight="251659264" behindDoc="1" locked="0" layoutInCell="1" hidden="0" allowOverlap="1" wp14:anchorId="05BAE6E8" wp14:editId="6E38F8B8">
              <wp:simplePos x="0" y="0"/>
              <wp:positionH relativeFrom="margin">
                <wp:align>right</wp:align>
              </wp:positionH>
              <wp:positionV relativeFrom="paragraph">
                <wp:posOffset>219075</wp:posOffset>
              </wp:positionV>
              <wp:extent cx="3346450" cy="749300"/>
              <wp:effectExtent l="0" t="0" r="6350" b="0"/>
              <wp:wrapSquare wrapText="bothSides" distT="45720" distB="45720" distL="114300" distR="114300"/>
              <wp:docPr id="5" name="Retângulo 5"/>
              <wp:cNvGraphicFramePr/>
              <a:graphic xmlns:a="http://schemas.openxmlformats.org/drawingml/2006/main">
                <a:graphicData uri="http://schemas.microsoft.com/office/word/2010/wordprocessingShape">
                  <wps:wsp>
                    <wps:cNvSpPr/>
                    <wps:spPr>
                      <a:xfrm>
                        <a:off x="0" y="0"/>
                        <a:ext cx="3346450" cy="749300"/>
                      </a:xfrm>
                      <a:prstGeom prst="rect">
                        <a:avLst/>
                      </a:prstGeom>
                      <a:solidFill>
                        <a:srgbClr val="FFFFFF"/>
                      </a:solidFill>
                      <a:ln>
                        <a:noFill/>
                      </a:ln>
                    </wps:spPr>
                    <wps:txbx>
                      <w:txbxContent>
                        <w:p w14:paraId="22D1651C" w14:textId="77777777" w:rsidR="00F30F87" w:rsidRDefault="00F30F87" w:rsidP="00355A1F">
                          <w:pPr>
                            <w:spacing w:after="0" w:line="240" w:lineRule="auto"/>
                            <w:jc w:val="both"/>
                            <w:textDirection w:val="btLr"/>
                          </w:pPr>
                          <w:r>
                            <w:rPr>
                              <w:rFonts w:ascii="Arial" w:eastAsia="Arial" w:hAnsi="Arial" w:cs="Arial"/>
                              <w:b/>
                              <w:sz w:val="20"/>
                            </w:rPr>
                            <w:t>Ministério da Educação</w:t>
                          </w:r>
                        </w:p>
                        <w:p w14:paraId="5620ADE0" w14:textId="77777777" w:rsidR="00F30F87" w:rsidRDefault="00F30F87" w:rsidP="00355A1F">
                          <w:pPr>
                            <w:spacing w:after="0" w:line="275" w:lineRule="auto"/>
                            <w:textDirection w:val="btLr"/>
                          </w:pPr>
                          <w:r>
                            <w:rPr>
                              <w:rFonts w:ascii="Arial" w:eastAsia="Arial" w:hAnsi="Arial" w:cs="Arial"/>
                              <w:b/>
                              <w:sz w:val="20"/>
                            </w:rPr>
                            <w:t>Secretaria de Educação Profissional e Tecnológica</w:t>
                          </w:r>
                        </w:p>
                        <w:p w14:paraId="3EBB47E3" w14:textId="77777777" w:rsidR="00F30F87" w:rsidRDefault="00F30F87" w:rsidP="00355A1F">
                          <w:pPr>
                            <w:spacing w:after="0" w:line="275" w:lineRule="auto"/>
                            <w:textDirection w:val="btLr"/>
                          </w:pPr>
                          <w:r>
                            <w:rPr>
                              <w:rFonts w:ascii="Arial" w:eastAsia="Arial" w:hAnsi="Arial" w:cs="Arial"/>
                              <w:b/>
                              <w:sz w:val="20"/>
                            </w:rPr>
                            <w:t>Instituto Federal Educação, Ciência e Tecnologia do Rio de Janeiro</w:t>
                          </w:r>
                        </w:p>
                        <w:p w14:paraId="31C19D51" w14:textId="77777777" w:rsidR="00F30F87" w:rsidRDefault="00F30F87" w:rsidP="00355A1F">
                          <w:pPr>
                            <w:spacing w:after="0" w:line="275" w:lineRule="auto"/>
                            <w:textDirection w:val="btLr"/>
                          </w:pPr>
                          <w:r>
                            <w:rPr>
                              <w:rFonts w:ascii="Arial" w:eastAsia="Arial" w:hAnsi="Arial" w:cs="Arial"/>
                              <w:b/>
                              <w:i/>
                              <w:sz w:val="20"/>
                            </w:rPr>
                            <w:t>Campus</w:t>
                          </w:r>
                          <w:r>
                            <w:rPr>
                              <w:rFonts w:ascii="Arial" w:eastAsia="Arial" w:hAnsi="Arial" w:cs="Arial"/>
                              <w:b/>
                              <w:sz w:val="20"/>
                            </w:rPr>
                            <w:t xml:space="preserve"> Niterói</w:t>
                          </w:r>
                        </w:p>
                        <w:p w14:paraId="6BBCFBB3" w14:textId="77777777" w:rsidR="00F30F87" w:rsidRDefault="00F30F87" w:rsidP="00355A1F">
                          <w:pPr>
                            <w:spacing w:line="275" w:lineRule="auto"/>
                            <w:textDirection w:val="btLr"/>
                          </w:pPr>
                        </w:p>
                      </w:txbxContent>
                    </wps:txbx>
                    <wps:bodyPr wrap="square" lIns="91425" tIns="45700" rIns="91425" bIns="45700" anchor="t" anchorCtr="0"/>
                  </wps:wsp>
                </a:graphicData>
              </a:graphic>
              <wp14:sizeRelH relativeFrom="margin">
                <wp14:pctWidth>0</wp14:pctWidth>
              </wp14:sizeRelH>
            </wp:anchor>
          </w:drawing>
        </mc:Choice>
        <mc:Fallback>
          <w:pict>
            <v:rect w14:anchorId="05BAE6E8" id="Retângulo 5" o:spid="_x0000_s1026" style="position:absolute;margin-left:212.3pt;margin-top:17.25pt;width:263.5pt;height:59pt;z-index:-251657216;visibility:visible;mso-wrap-style:square;mso-width-percent:0;mso-wrap-distance-left:9pt;mso-wrap-distance-top:3.6pt;mso-wrap-distance-right:9pt;mso-wrap-distance-bottom:3.6pt;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" stroked="f">
              <v:textbox inset="2.53958mm,1.2694mm,2.53958mm,1.2694mm">
                <w:txbxContent>
                  <w:p w14:paraId="22D1651C" w14:textId="77777777" w:rsidR="00F30F87" w:rsidRDefault="00F30F87" w:rsidP="00355A1F">
                    <w:pPr>
                      <w:spacing w:after="0" w:line="240" w:lineRule="auto"/>
                      <w:jc w:val="both"/>
                      <w:textDirection w:val="btLr"/>
                    </w:pPr>
                    <w:r>
                      <w:rPr>
                        <w:rFonts w:ascii="Arial" w:eastAsia="Arial" w:hAnsi="Arial" w:cs="Arial"/>
                        <w:b/>
                        <w:sz w:val="20"/>
                      </w:rPr>
                      <w:t>Ministério da Educação</w:t>
                    </w:r>
                  </w:p>
                  <w:p w14:paraId="5620ADE0" w14:textId="77777777" w:rsidR="00F30F87" w:rsidRDefault="00F30F87" w:rsidP="00355A1F">
                    <w:pPr>
                      <w:spacing w:after="0" w:line="275" w:lineRule="auto"/>
                      <w:textDirection w:val="btLr"/>
                    </w:pPr>
                    <w:r>
                      <w:rPr>
                        <w:rFonts w:ascii="Arial" w:eastAsia="Arial" w:hAnsi="Arial" w:cs="Arial"/>
                        <w:b/>
                        <w:sz w:val="20"/>
                      </w:rPr>
                      <w:t>Secretaria de Educação Profissional e Tecnológica</w:t>
                    </w:r>
                  </w:p>
                  <w:p w14:paraId="3EBB47E3" w14:textId="77777777" w:rsidR="00F30F87" w:rsidRDefault="00F30F87" w:rsidP="00355A1F">
                    <w:pPr>
                      <w:spacing w:after="0" w:line="275" w:lineRule="auto"/>
                      <w:textDirection w:val="btLr"/>
                    </w:pPr>
                    <w:r>
                      <w:rPr>
                        <w:rFonts w:ascii="Arial" w:eastAsia="Arial" w:hAnsi="Arial" w:cs="Arial"/>
                        <w:b/>
                        <w:sz w:val="20"/>
                      </w:rPr>
                      <w:t>Instituto Federal Educação, Ciência e Tecnologia do Rio de Janeiro</w:t>
                    </w:r>
                  </w:p>
                  <w:p w14:paraId="31C19D51" w14:textId="77777777" w:rsidR="00F30F87" w:rsidRDefault="00F30F87" w:rsidP="00355A1F">
                    <w:pPr>
                      <w:spacing w:after="0" w:line="275" w:lineRule="auto"/>
                      <w:textDirection w:val="btLr"/>
                    </w:pPr>
                    <w:r>
                      <w:rPr>
                        <w:rFonts w:ascii="Arial" w:eastAsia="Arial" w:hAnsi="Arial" w:cs="Arial"/>
                        <w:b/>
                        <w:i/>
                        <w:sz w:val="20"/>
                      </w:rPr>
                      <w:t>Campus</w:t>
                    </w:r>
                    <w:r>
                      <w:rPr>
                        <w:rFonts w:ascii="Arial" w:eastAsia="Arial" w:hAnsi="Arial" w:cs="Arial"/>
                        <w:b/>
                        <w:sz w:val="20"/>
                      </w:rPr>
                      <w:t xml:space="preserve"> Niterói</w:t>
                    </w:r>
                  </w:p>
                  <w:p w14:paraId="6BBCFBB3" w14:textId="77777777" w:rsidR="00F30F87" w:rsidRDefault="00F30F87" w:rsidP="00355A1F">
                    <w:pPr>
                      <w:spacing w:line="275" w:lineRule="auto"/>
                      <w:textDirection w:val="btLr"/>
                    </w:pPr>
                  </w:p>
                </w:txbxContent>
              </v:textbox>
              <w10:wrap type="square" anchorx="margin"/>
            </v:rect>
          </w:pict>
        </mc:Fallback>
      </mc:AlternateContent>
    </w:r>
    <w:r>
      <w:rPr>
        <w:noProof/>
      </w:rPr>
      <w:drawing>
        <wp:anchor distT="0" distB="0" distL="114300" distR="114300" simplePos="0" relativeHeight="251660288" behindDoc="1" locked="0" layoutInCell="1" allowOverlap="1" wp14:anchorId="1AAA8BA7" wp14:editId="1BBC5339">
          <wp:simplePos x="0" y="0"/>
          <wp:positionH relativeFrom="margin">
            <wp:align>left</wp:align>
          </wp:positionH>
          <wp:positionV relativeFrom="paragraph">
            <wp:posOffset>228600</wp:posOffset>
          </wp:positionV>
          <wp:extent cx="2314575" cy="686435"/>
          <wp:effectExtent l="0" t="0" r="9525" b="0"/>
          <wp:wrapTight wrapText="bothSides">
            <wp:wrapPolygon edited="0">
              <wp:start x="0" y="0"/>
              <wp:lineTo x="0" y="20981"/>
              <wp:lineTo x="21511" y="20981"/>
              <wp:lineTo x="21511" y="0"/>
              <wp:lineTo x="0" y="0"/>
            </wp:wrapPolygon>
          </wp:wrapTight>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314575" cy="686435"/>
                  </a:xfrm>
                  <a:prstGeom prst="rect">
                    <a:avLst/>
                  </a:prstGeom>
                  <a:ln/>
                </pic:spPr>
              </pic:pic>
            </a:graphicData>
          </a:graphic>
        </wp:anchor>
      </w:drawing>
    </w:r>
  </w:p>
  <w:p w14:paraId="3E37FB8D" w14:textId="77777777" w:rsidR="00F30F87" w:rsidRPr="00355A1F" w:rsidRDefault="00F30F87" w:rsidP="00355A1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F7693"/>
    <w:multiLevelType w:val="multilevel"/>
    <w:tmpl w:val="CC186B9C"/>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C276413"/>
    <w:multiLevelType w:val="hybridMultilevel"/>
    <w:tmpl w:val="5742F7F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DC26A7C"/>
    <w:multiLevelType w:val="hybridMultilevel"/>
    <w:tmpl w:val="AFD28C14"/>
    <w:lvl w:ilvl="0" w:tplc="71E874C4">
      <w:start w:val="1"/>
      <w:numFmt w:val="lowerLetter"/>
      <w:lvlText w:val="%1."/>
      <w:lvlJc w:val="left"/>
      <w:pPr>
        <w:ind w:left="7307" w:hanging="360"/>
      </w:pPr>
      <w:rPr>
        <w:rFonts w:ascii="Calibri" w:eastAsia="Calibri" w:hAnsi="Calibri" w:cs="Calibri"/>
        <w:b/>
      </w:rPr>
    </w:lvl>
    <w:lvl w:ilvl="1" w:tplc="04160019" w:tentative="1">
      <w:start w:val="1"/>
      <w:numFmt w:val="lowerLetter"/>
      <w:lvlText w:val="%2."/>
      <w:lvlJc w:val="left"/>
      <w:pPr>
        <w:ind w:left="8027" w:hanging="360"/>
      </w:pPr>
    </w:lvl>
    <w:lvl w:ilvl="2" w:tplc="0416001B" w:tentative="1">
      <w:start w:val="1"/>
      <w:numFmt w:val="lowerRoman"/>
      <w:lvlText w:val="%3."/>
      <w:lvlJc w:val="right"/>
      <w:pPr>
        <w:ind w:left="8747" w:hanging="180"/>
      </w:pPr>
    </w:lvl>
    <w:lvl w:ilvl="3" w:tplc="0416000F" w:tentative="1">
      <w:start w:val="1"/>
      <w:numFmt w:val="decimal"/>
      <w:lvlText w:val="%4."/>
      <w:lvlJc w:val="left"/>
      <w:pPr>
        <w:ind w:left="9467" w:hanging="360"/>
      </w:pPr>
    </w:lvl>
    <w:lvl w:ilvl="4" w:tplc="04160019" w:tentative="1">
      <w:start w:val="1"/>
      <w:numFmt w:val="lowerLetter"/>
      <w:lvlText w:val="%5."/>
      <w:lvlJc w:val="left"/>
      <w:pPr>
        <w:ind w:left="10187" w:hanging="360"/>
      </w:pPr>
    </w:lvl>
    <w:lvl w:ilvl="5" w:tplc="0416001B" w:tentative="1">
      <w:start w:val="1"/>
      <w:numFmt w:val="lowerRoman"/>
      <w:lvlText w:val="%6."/>
      <w:lvlJc w:val="right"/>
      <w:pPr>
        <w:ind w:left="10907" w:hanging="180"/>
      </w:pPr>
    </w:lvl>
    <w:lvl w:ilvl="6" w:tplc="0416000F" w:tentative="1">
      <w:start w:val="1"/>
      <w:numFmt w:val="decimal"/>
      <w:lvlText w:val="%7."/>
      <w:lvlJc w:val="left"/>
      <w:pPr>
        <w:ind w:left="11627" w:hanging="360"/>
      </w:pPr>
    </w:lvl>
    <w:lvl w:ilvl="7" w:tplc="04160019" w:tentative="1">
      <w:start w:val="1"/>
      <w:numFmt w:val="lowerLetter"/>
      <w:lvlText w:val="%8."/>
      <w:lvlJc w:val="left"/>
      <w:pPr>
        <w:ind w:left="12347" w:hanging="360"/>
      </w:pPr>
    </w:lvl>
    <w:lvl w:ilvl="8" w:tplc="0416001B" w:tentative="1">
      <w:start w:val="1"/>
      <w:numFmt w:val="lowerRoman"/>
      <w:lvlText w:val="%9."/>
      <w:lvlJc w:val="right"/>
      <w:pPr>
        <w:ind w:left="13067" w:hanging="180"/>
      </w:pPr>
    </w:lvl>
  </w:abstractNum>
  <w:abstractNum w:abstractNumId="3" w15:restartNumberingAfterBreak="0">
    <w:nsid w:val="4468054C"/>
    <w:multiLevelType w:val="hybridMultilevel"/>
    <w:tmpl w:val="0EFA108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0664E7A"/>
    <w:multiLevelType w:val="hybridMultilevel"/>
    <w:tmpl w:val="4E4ACE32"/>
    <w:lvl w:ilvl="0" w:tplc="3A844180">
      <w:start w:val="4"/>
      <w:numFmt w:val="bullet"/>
      <w:lvlText w:val=""/>
      <w:lvlJc w:val="left"/>
      <w:pPr>
        <w:ind w:left="720" w:hanging="360"/>
      </w:pPr>
      <w:rPr>
        <w:rFonts w:ascii="Symbol" w:eastAsia="Arial"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722410A5"/>
    <w:multiLevelType w:val="multilevel"/>
    <w:tmpl w:val="57BAF304"/>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iz Oliveira">
    <w15:presenceInfo w15:providerId="None" w15:userId="Luiz Oliveira"/>
  </w15:person>
  <w15:person w15:author="Cristina Gomes de Oliveira">
    <w15:presenceInfo w15:providerId="AD" w15:userId="S-1-5-21-1209084435-230361990-2702767988-37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pt-BR" w:vendorID="64" w:dllVersion="131078" w:nlCheck="1" w:checkStyle="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44B"/>
    <w:rsid w:val="000030A2"/>
    <w:rsid w:val="00014F17"/>
    <w:rsid w:val="000220D8"/>
    <w:rsid w:val="00031DF6"/>
    <w:rsid w:val="000374D8"/>
    <w:rsid w:val="000510C9"/>
    <w:rsid w:val="0009293F"/>
    <w:rsid w:val="000964B0"/>
    <w:rsid w:val="000B1AC8"/>
    <w:rsid w:val="000D548C"/>
    <w:rsid w:val="000D7E1F"/>
    <w:rsid w:val="000E686F"/>
    <w:rsid w:val="001271E9"/>
    <w:rsid w:val="00150B7A"/>
    <w:rsid w:val="00154448"/>
    <w:rsid w:val="0017744F"/>
    <w:rsid w:val="001838AD"/>
    <w:rsid w:val="001B53C4"/>
    <w:rsid w:val="001B6AEF"/>
    <w:rsid w:val="001C4EE0"/>
    <w:rsid w:val="001D2853"/>
    <w:rsid w:val="001E1069"/>
    <w:rsid w:val="001F53E3"/>
    <w:rsid w:val="0021223F"/>
    <w:rsid w:val="00216CDA"/>
    <w:rsid w:val="00216DD5"/>
    <w:rsid w:val="00217636"/>
    <w:rsid w:val="00234F67"/>
    <w:rsid w:val="00244CB8"/>
    <w:rsid w:val="002870E2"/>
    <w:rsid w:val="002B55A8"/>
    <w:rsid w:val="002C5C9A"/>
    <w:rsid w:val="002D0538"/>
    <w:rsid w:val="002E1B4B"/>
    <w:rsid w:val="002F188E"/>
    <w:rsid w:val="002F4D1E"/>
    <w:rsid w:val="00301CFB"/>
    <w:rsid w:val="00302F12"/>
    <w:rsid w:val="003100C3"/>
    <w:rsid w:val="00341B91"/>
    <w:rsid w:val="003443A9"/>
    <w:rsid w:val="00355A1F"/>
    <w:rsid w:val="003644D7"/>
    <w:rsid w:val="00365B38"/>
    <w:rsid w:val="00371A07"/>
    <w:rsid w:val="003925D7"/>
    <w:rsid w:val="003B32FE"/>
    <w:rsid w:val="003B3EAE"/>
    <w:rsid w:val="003D3BDD"/>
    <w:rsid w:val="003F106A"/>
    <w:rsid w:val="003F18FE"/>
    <w:rsid w:val="00401891"/>
    <w:rsid w:val="004026F2"/>
    <w:rsid w:val="00413C6E"/>
    <w:rsid w:val="00426BBF"/>
    <w:rsid w:val="0043144B"/>
    <w:rsid w:val="00434BBA"/>
    <w:rsid w:val="00436288"/>
    <w:rsid w:val="00446CC8"/>
    <w:rsid w:val="00453EA6"/>
    <w:rsid w:val="004553E0"/>
    <w:rsid w:val="0046271B"/>
    <w:rsid w:val="0046459C"/>
    <w:rsid w:val="00465BF3"/>
    <w:rsid w:val="00471AD2"/>
    <w:rsid w:val="00481F0D"/>
    <w:rsid w:val="004867BD"/>
    <w:rsid w:val="004923B3"/>
    <w:rsid w:val="004A6A2F"/>
    <w:rsid w:val="004B5C5A"/>
    <w:rsid w:val="004B7D49"/>
    <w:rsid w:val="004C7E4F"/>
    <w:rsid w:val="004E1EF4"/>
    <w:rsid w:val="004F7550"/>
    <w:rsid w:val="005017F3"/>
    <w:rsid w:val="00507D17"/>
    <w:rsid w:val="005456B6"/>
    <w:rsid w:val="0055055C"/>
    <w:rsid w:val="00573422"/>
    <w:rsid w:val="0057559A"/>
    <w:rsid w:val="00592954"/>
    <w:rsid w:val="005A551B"/>
    <w:rsid w:val="005A76E2"/>
    <w:rsid w:val="005B06F7"/>
    <w:rsid w:val="005C059C"/>
    <w:rsid w:val="005C6005"/>
    <w:rsid w:val="005C696D"/>
    <w:rsid w:val="005D3DC0"/>
    <w:rsid w:val="005D66DB"/>
    <w:rsid w:val="005E5C1C"/>
    <w:rsid w:val="005F0D8D"/>
    <w:rsid w:val="00614678"/>
    <w:rsid w:val="00615409"/>
    <w:rsid w:val="00643C59"/>
    <w:rsid w:val="006562A2"/>
    <w:rsid w:val="00686505"/>
    <w:rsid w:val="00694BAD"/>
    <w:rsid w:val="006A2F6A"/>
    <w:rsid w:val="006A3FEA"/>
    <w:rsid w:val="006A4880"/>
    <w:rsid w:val="006D0F68"/>
    <w:rsid w:val="006E1C66"/>
    <w:rsid w:val="006E52AC"/>
    <w:rsid w:val="00700CF8"/>
    <w:rsid w:val="00706AD6"/>
    <w:rsid w:val="00746A84"/>
    <w:rsid w:val="00787F62"/>
    <w:rsid w:val="007A0D29"/>
    <w:rsid w:val="007A12CC"/>
    <w:rsid w:val="007A1890"/>
    <w:rsid w:val="007A7C17"/>
    <w:rsid w:val="007B4A98"/>
    <w:rsid w:val="007D0565"/>
    <w:rsid w:val="00815611"/>
    <w:rsid w:val="00832818"/>
    <w:rsid w:val="00836DCF"/>
    <w:rsid w:val="00837BAD"/>
    <w:rsid w:val="00864EBA"/>
    <w:rsid w:val="00877DFD"/>
    <w:rsid w:val="008823A7"/>
    <w:rsid w:val="00890B6A"/>
    <w:rsid w:val="00893BD9"/>
    <w:rsid w:val="00895588"/>
    <w:rsid w:val="008A04BE"/>
    <w:rsid w:val="008A0E4B"/>
    <w:rsid w:val="008B089F"/>
    <w:rsid w:val="008B10BA"/>
    <w:rsid w:val="008C0AF6"/>
    <w:rsid w:val="008F16AE"/>
    <w:rsid w:val="00904E40"/>
    <w:rsid w:val="0090525D"/>
    <w:rsid w:val="00917C18"/>
    <w:rsid w:val="00925A8F"/>
    <w:rsid w:val="00930537"/>
    <w:rsid w:val="00934624"/>
    <w:rsid w:val="00945429"/>
    <w:rsid w:val="00947423"/>
    <w:rsid w:val="009514E4"/>
    <w:rsid w:val="009679F3"/>
    <w:rsid w:val="0098740B"/>
    <w:rsid w:val="009912E8"/>
    <w:rsid w:val="009C025D"/>
    <w:rsid w:val="009C7131"/>
    <w:rsid w:val="009D72DB"/>
    <w:rsid w:val="00A0772D"/>
    <w:rsid w:val="00A14AF8"/>
    <w:rsid w:val="00A26062"/>
    <w:rsid w:val="00A35C3D"/>
    <w:rsid w:val="00A37609"/>
    <w:rsid w:val="00A66AF8"/>
    <w:rsid w:val="00A67548"/>
    <w:rsid w:val="00A960F7"/>
    <w:rsid w:val="00AD5CBF"/>
    <w:rsid w:val="00AD7F9E"/>
    <w:rsid w:val="00AE6A92"/>
    <w:rsid w:val="00AF71F2"/>
    <w:rsid w:val="00B1568B"/>
    <w:rsid w:val="00B22531"/>
    <w:rsid w:val="00B36030"/>
    <w:rsid w:val="00B440EA"/>
    <w:rsid w:val="00B464FE"/>
    <w:rsid w:val="00B7677F"/>
    <w:rsid w:val="00BB4D77"/>
    <w:rsid w:val="00BB53FF"/>
    <w:rsid w:val="00BB5E89"/>
    <w:rsid w:val="00BC1783"/>
    <w:rsid w:val="00BD4F4C"/>
    <w:rsid w:val="00BF098D"/>
    <w:rsid w:val="00BF15B9"/>
    <w:rsid w:val="00BF194E"/>
    <w:rsid w:val="00C0182D"/>
    <w:rsid w:val="00C23222"/>
    <w:rsid w:val="00C3280B"/>
    <w:rsid w:val="00C367A0"/>
    <w:rsid w:val="00C6369D"/>
    <w:rsid w:val="00C724AA"/>
    <w:rsid w:val="00C85253"/>
    <w:rsid w:val="00CA295B"/>
    <w:rsid w:val="00CA2E6B"/>
    <w:rsid w:val="00CD5EF4"/>
    <w:rsid w:val="00CF11E3"/>
    <w:rsid w:val="00D00AC2"/>
    <w:rsid w:val="00D025F0"/>
    <w:rsid w:val="00D02824"/>
    <w:rsid w:val="00D16B47"/>
    <w:rsid w:val="00D27CED"/>
    <w:rsid w:val="00D427E9"/>
    <w:rsid w:val="00D4484D"/>
    <w:rsid w:val="00D47252"/>
    <w:rsid w:val="00D537E3"/>
    <w:rsid w:val="00D65BAA"/>
    <w:rsid w:val="00D70895"/>
    <w:rsid w:val="00D97F56"/>
    <w:rsid w:val="00DA37D0"/>
    <w:rsid w:val="00DB2134"/>
    <w:rsid w:val="00DB3341"/>
    <w:rsid w:val="00DE24F0"/>
    <w:rsid w:val="00DE3B18"/>
    <w:rsid w:val="00DF3B96"/>
    <w:rsid w:val="00E16C5F"/>
    <w:rsid w:val="00E2283F"/>
    <w:rsid w:val="00E22CC0"/>
    <w:rsid w:val="00E26F33"/>
    <w:rsid w:val="00E35DEA"/>
    <w:rsid w:val="00E36E47"/>
    <w:rsid w:val="00E40148"/>
    <w:rsid w:val="00E461D8"/>
    <w:rsid w:val="00E5656D"/>
    <w:rsid w:val="00E75E24"/>
    <w:rsid w:val="00E8519F"/>
    <w:rsid w:val="00E87FAB"/>
    <w:rsid w:val="00E90E52"/>
    <w:rsid w:val="00EA4B4B"/>
    <w:rsid w:val="00EA4BE5"/>
    <w:rsid w:val="00EC07A7"/>
    <w:rsid w:val="00ED0CDC"/>
    <w:rsid w:val="00EE38BF"/>
    <w:rsid w:val="00F02090"/>
    <w:rsid w:val="00F026B9"/>
    <w:rsid w:val="00F11861"/>
    <w:rsid w:val="00F14E3F"/>
    <w:rsid w:val="00F15F9C"/>
    <w:rsid w:val="00F2397D"/>
    <w:rsid w:val="00F2492E"/>
    <w:rsid w:val="00F30F87"/>
    <w:rsid w:val="00F553E7"/>
    <w:rsid w:val="00F60241"/>
    <w:rsid w:val="00F705DA"/>
    <w:rsid w:val="00F76C03"/>
    <w:rsid w:val="00F82B96"/>
    <w:rsid w:val="00F835D5"/>
    <w:rsid w:val="00F940DA"/>
    <w:rsid w:val="00F96C4D"/>
    <w:rsid w:val="00FB2FD3"/>
    <w:rsid w:val="00FB4670"/>
    <w:rsid w:val="00FD0BEB"/>
    <w:rsid w:val="00FE3938"/>
    <w:rsid w:val="00FF4B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E6E679"/>
  <w15:docId w15:val="{D815AFFB-A8B7-48EF-B530-A9183F0B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pt-BR" w:eastAsia="pt-BR"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Pr>
  </w:style>
  <w:style w:type="paragraph" w:styleId="PargrafodaLista">
    <w:name w:val="List Paragraph"/>
    <w:basedOn w:val="Normal"/>
    <w:uiPriority w:val="34"/>
    <w:qFormat/>
    <w:rsid w:val="00AF71F2"/>
    <w:pPr>
      <w:ind w:left="720"/>
      <w:contextualSpacing/>
    </w:pPr>
  </w:style>
  <w:style w:type="table" w:styleId="Tabelacomgrade">
    <w:name w:val="Table Grid"/>
    <w:basedOn w:val="Tabelanormal"/>
    <w:uiPriority w:val="39"/>
    <w:rsid w:val="00AF7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355A1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55A1F"/>
  </w:style>
  <w:style w:type="paragraph" w:styleId="Rodap">
    <w:name w:val="footer"/>
    <w:basedOn w:val="Normal"/>
    <w:link w:val="RodapChar"/>
    <w:uiPriority w:val="99"/>
    <w:unhideWhenUsed/>
    <w:rsid w:val="00355A1F"/>
    <w:pPr>
      <w:tabs>
        <w:tab w:val="center" w:pos="4252"/>
        <w:tab w:val="right" w:pos="8504"/>
      </w:tabs>
      <w:spacing w:after="0" w:line="240" w:lineRule="auto"/>
    </w:pPr>
  </w:style>
  <w:style w:type="character" w:customStyle="1" w:styleId="RodapChar">
    <w:name w:val="Rodapé Char"/>
    <w:basedOn w:val="Fontepargpadro"/>
    <w:link w:val="Rodap"/>
    <w:uiPriority w:val="99"/>
    <w:rsid w:val="00355A1F"/>
  </w:style>
  <w:style w:type="paragraph" w:styleId="Textodebalo">
    <w:name w:val="Balloon Text"/>
    <w:basedOn w:val="Normal"/>
    <w:link w:val="TextodebaloChar"/>
    <w:uiPriority w:val="99"/>
    <w:semiHidden/>
    <w:unhideWhenUsed/>
    <w:rsid w:val="000D7E1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D7E1F"/>
    <w:rPr>
      <w:rFonts w:ascii="Segoe UI" w:hAnsi="Segoe UI" w:cs="Segoe UI"/>
      <w:sz w:val="18"/>
      <w:szCs w:val="18"/>
    </w:rPr>
  </w:style>
  <w:style w:type="character" w:styleId="Refdecomentrio">
    <w:name w:val="annotation reference"/>
    <w:basedOn w:val="Fontepargpadro"/>
    <w:uiPriority w:val="99"/>
    <w:semiHidden/>
    <w:unhideWhenUsed/>
    <w:rsid w:val="00837BAD"/>
    <w:rPr>
      <w:sz w:val="16"/>
      <w:szCs w:val="16"/>
    </w:rPr>
  </w:style>
  <w:style w:type="paragraph" w:styleId="Textodecomentrio">
    <w:name w:val="annotation text"/>
    <w:basedOn w:val="Normal"/>
    <w:link w:val="TextodecomentrioChar"/>
    <w:uiPriority w:val="99"/>
    <w:semiHidden/>
    <w:unhideWhenUsed/>
    <w:rsid w:val="00837BA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37BAD"/>
    <w:rPr>
      <w:sz w:val="20"/>
      <w:szCs w:val="20"/>
    </w:rPr>
  </w:style>
  <w:style w:type="paragraph" w:styleId="Assuntodocomentrio">
    <w:name w:val="annotation subject"/>
    <w:basedOn w:val="Textodecomentrio"/>
    <w:next w:val="Textodecomentrio"/>
    <w:link w:val="AssuntodocomentrioChar"/>
    <w:uiPriority w:val="99"/>
    <w:semiHidden/>
    <w:unhideWhenUsed/>
    <w:rsid w:val="00837BAD"/>
    <w:rPr>
      <w:b/>
      <w:bCs/>
    </w:rPr>
  </w:style>
  <w:style w:type="character" w:customStyle="1" w:styleId="AssuntodocomentrioChar">
    <w:name w:val="Assunto do comentário Char"/>
    <w:basedOn w:val="TextodecomentrioChar"/>
    <w:link w:val="Assuntodocomentrio"/>
    <w:uiPriority w:val="99"/>
    <w:semiHidden/>
    <w:rsid w:val="00837BAD"/>
    <w:rPr>
      <w:b/>
      <w:bCs/>
      <w:sz w:val="20"/>
      <w:szCs w:val="20"/>
    </w:rPr>
  </w:style>
  <w:style w:type="character" w:styleId="Hyperlink">
    <w:name w:val="Hyperlink"/>
    <w:basedOn w:val="Fontepargpadro"/>
    <w:uiPriority w:val="99"/>
    <w:unhideWhenUsed/>
    <w:rsid w:val="00A26062"/>
    <w:rPr>
      <w:color w:val="0563C1" w:themeColor="hyperlink"/>
      <w:u w:val="single"/>
    </w:rPr>
  </w:style>
  <w:style w:type="character" w:customStyle="1" w:styleId="UnresolvedMention">
    <w:name w:val="Unresolved Mention"/>
    <w:basedOn w:val="Fontepargpadro"/>
    <w:uiPriority w:val="99"/>
    <w:semiHidden/>
    <w:unhideWhenUsed/>
    <w:rsid w:val="00686505"/>
    <w:rPr>
      <w:color w:val="605E5C"/>
      <w:shd w:val="clear" w:color="auto" w:fill="E1DFDD"/>
    </w:rPr>
  </w:style>
  <w:style w:type="character" w:styleId="HiperlinkVisitado">
    <w:name w:val="FollowedHyperlink"/>
    <w:basedOn w:val="Fontepargpadro"/>
    <w:uiPriority w:val="99"/>
    <w:semiHidden/>
    <w:unhideWhenUsed/>
    <w:rsid w:val="00DF3B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3A539-6A39-450E-B32D-B0832B130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4667</Words>
  <Characters>25207</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Cavalcanti de Abreu</dc:creator>
  <cp:lastModifiedBy>Tania Maria Almenara da Silva</cp:lastModifiedBy>
  <cp:revision>2</cp:revision>
  <dcterms:created xsi:type="dcterms:W3CDTF">2019-02-21T18:23:00Z</dcterms:created>
  <dcterms:modified xsi:type="dcterms:W3CDTF">2019-02-21T18:23:00Z</dcterms:modified>
</cp:coreProperties>
</file>