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3" w:type="dxa"/>
        <w:jc w:val="center"/>
        <w:tblLayout w:type="fixed"/>
        <w:tblLook w:val="04A0"/>
      </w:tblPr>
      <w:tblGrid>
        <w:gridCol w:w="1985"/>
        <w:gridCol w:w="7458"/>
      </w:tblGrid>
      <w:tr w:rsidR="00EF079A" w:rsidTr="00890B77">
        <w:trPr>
          <w:trHeight w:val="1074"/>
          <w:jc w:val="center"/>
        </w:trPr>
        <w:tc>
          <w:tcPr>
            <w:tcW w:w="1985" w:type="dxa"/>
          </w:tcPr>
          <w:p w:rsidR="00EF079A" w:rsidRPr="000C1A22" w:rsidRDefault="00EF079A" w:rsidP="00890B77">
            <w:r w:rsidRPr="000C1A22">
              <w:rPr>
                <w:noProof/>
                <w:lang w:eastAsia="pt-BR"/>
              </w:rPr>
              <w:drawing>
                <wp:inline distT="0" distB="0" distL="0" distR="0">
                  <wp:extent cx="476250" cy="6953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Myriad-Bold"/>
                <w:b/>
                <w:bCs/>
              </w:rPr>
            </w:pPr>
            <w:r w:rsidRPr="000C1A22">
              <w:rPr>
                <w:rFonts w:cs="Myriad-Bold"/>
                <w:b/>
                <w:bCs/>
              </w:rPr>
              <w:t>INSTITUTO FEDERAL DE EDUCAÇÃO, CIÊNCIA E TECNOLOGIA DO RIO DE JANEIRO</w:t>
            </w:r>
          </w:p>
          <w:p w:rsidR="00EF079A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PRÓ- REITORIA DE-EXTENSÃO</w:t>
            </w:r>
          </w:p>
          <w:p w:rsidR="005F226F" w:rsidRDefault="005F226F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DIRETORIA DE EXTENSÃO COMUNITÁRIA E TECNOLÓGICA</w:t>
            </w: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COORDENAÇÃO GERAL DE PROGRAMAS E PROJETOS</w:t>
            </w: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HelveticaRounded-BoldCond" w:hAnsi="HelveticaRounded-BoldCond" w:cs="HelveticaRounded-BoldCond"/>
                <w:b/>
                <w:bCs/>
                <w:sz w:val="18"/>
                <w:szCs w:val="18"/>
              </w:rPr>
            </w:pP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Myriad-Bold" w:hAnsi="Myriad-Bold" w:cs="Myriad-Bold"/>
                <w:b/>
                <w:bCs/>
              </w:rPr>
            </w:pPr>
          </w:p>
        </w:tc>
      </w:tr>
    </w:tbl>
    <w:p w:rsidR="00EF079A" w:rsidRDefault="00014E08" w:rsidP="00EF079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RELATORIO TÉCNICO</w:t>
      </w:r>
    </w:p>
    <w:p w:rsidR="00EF079A" w:rsidRDefault="00935AED" w:rsidP="00EF07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SEMANAS </w:t>
      </w:r>
      <w:proofErr w:type="gramStart"/>
      <w:r>
        <w:rPr>
          <w:b/>
          <w:sz w:val="28"/>
          <w:szCs w:val="28"/>
        </w:rPr>
        <w:t>ACADÊMICAS – EDITAL</w:t>
      </w:r>
      <w:proofErr w:type="gramEnd"/>
      <w:r w:rsidR="005F226F">
        <w:rPr>
          <w:b/>
          <w:sz w:val="28"/>
          <w:szCs w:val="28"/>
        </w:rPr>
        <w:t xml:space="preserve"> DE EXTENSÃO</w:t>
      </w:r>
      <w:r>
        <w:rPr>
          <w:b/>
          <w:sz w:val="28"/>
          <w:szCs w:val="28"/>
        </w:rPr>
        <w:t xml:space="preserve"> 09/2019</w:t>
      </w:r>
    </w:p>
    <w:p w:rsidR="00935AED" w:rsidRDefault="00935AED" w:rsidP="00EF079A">
      <w:pPr>
        <w:spacing w:after="0" w:line="240" w:lineRule="auto"/>
        <w:jc w:val="center"/>
      </w:pP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7"/>
        <w:gridCol w:w="1820"/>
        <w:gridCol w:w="3740"/>
      </w:tblGrid>
      <w:tr w:rsidR="00EF079A" w:rsidTr="00890B77">
        <w:trPr>
          <w:gridBefore w:val="1"/>
          <w:wBefore w:w="5527" w:type="dxa"/>
          <w:cantSplit/>
          <w:jc w:val="center"/>
        </w:trPr>
        <w:tc>
          <w:tcPr>
            <w:tcW w:w="5560" w:type="dxa"/>
            <w:gridSpan w:val="2"/>
          </w:tcPr>
          <w:p w:rsidR="00EF079A" w:rsidRPr="00054D34" w:rsidRDefault="00EF079A" w:rsidP="00E53CEB">
            <w:pPr>
              <w:jc w:val="center"/>
              <w:rPr>
                <w:b/>
              </w:rPr>
            </w:pPr>
            <w:r w:rsidRPr="00054D34">
              <w:rPr>
                <w:b/>
              </w:rPr>
              <w:t>Nº do Processo</w:t>
            </w:r>
            <w:r w:rsidR="00935AED">
              <w:rPr>
                <w:b/>
              </w:rPr>
              <w:t xml:space="preserve"> 23270.003527/2019-20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Pr="00227F36" w:rsidRDefault="00EF079A" w:rsidP="00890B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IDENTIFICAÇÃO DO BENEFICIÁRIO</w:t>
            </w:r>
          </w:p>
        </w:tc>
      </w:tr>
      <w:tr w:rsidR="00EF079A" w:rsidTr="00890B77">
        <w:trPr>
          <w:jc w:val="center"/>
        </w:trPr>
        <w:tc>
          <w:tcPr>
            <w:tcW w:w="7347" w:type="dxa"/>
            <w:gridSpan w:val="2"/>
          </w:tcPr>
          <w:p w:rsidR="00EF079A" w:rsidRDefault="00935AED" w:rsidP="00890B77">
            <w:proofErr w:type="gramStart"/>
            <w:r>
              <w:t>Beneficiária(</w:t>
            </w:r>
            <w:proofErr w:type="gramEnd"/>
            <w:r>
              <w:t>o)</w:t>
            </w:r>
            <w:r w:rsidR="00EF079A">
              <w:t xml:space="preserve"> do Apoio Financeiro</w:t>
            </w:r>
          </w:p>
        </w:tc>
        <w:tc>
          <w:tcPr>
            <w:tcW w:w="3740" w:type="dxa"/>
            <w:shd w:val="clear" w:color="auto" w:fill="auto"/>
          </w:tcPr>
          <w:p w:rsidR="00EF079A" w:rsidRDefault="00EF079A" w:rsidP="00890B77">
            <w:r>
              <w:t>CPF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Default="00935AED" w:rsidP="00890B77">
            <w:r>
              <w:t>Título da Semana Acadêmica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Pr="00227F36" w:rsidRDefault="00EF079A" w:rsidP="00890B77">
            <w:r w:rsidRPr="00227F36">
              <w:rPr>
                <w:rFonts w:cs="Arial"/>
              </w:rPr>
              <w:t>Campus</w:t>
            </w:r>
          </w:p>
        </w:tc>
      </w:tr>
    </w:tbl>
    <w:p w:rsidR="00EF079A" w:rsidRDefault="00EF079A" w:rsidP="00EF079A"/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3"/>
        <w:gridCol w:w="2301"/>
      </w:tblGrid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320FB1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IMPACTO DA SEMANA ACADÊMICA</w:t>
            </w:r>
            <w:r w:rsidR="00EF079A" w:rsidRPr="00227F36">
              <w:rPr>
                <w:b/>
                <w:sz w:val="24"/>
                <w:szCs w:val="24"/>
              </w:rPr>
              <w:t xml:space="preserve"> PARA A EXTENSÃO NO IFRJ NA ÁREA DO CONHECIMENTO</w:t>
            </w: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320FB1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CONTRIBUIÇÃO DA SEMANA</w:t>
            </w:r>
            <w:ins w:id="0" w:author="NATHALIA QUINTANILHA" w:date="2020-11-12T17:23:00Z">
              <w:r w:rsidR="000D2991">
                <w:rPr>
                  <w:b/>
                  <w:sz w:val="24"/>
                  <w:szCs w:val="24"/>
                </w:rPr>
                <w:t xml:space="preserve"> </w:t>
              </w:r>
            </w:ins>
            <w:r>
              <w:rPr>
                <w:b/>
                <w:sz w:val="24"/>
                <w:szCs w:val="24"/>
              </w:rPr>
              <w:t xml:space="preserve">ACADÊMICA </w:t>
            </w:r>
            <w:r w:rsidR="00EF079A" w:rsidRPr="00227F36">
              <w:rPr>
                <w:b/>
                <w:sz w:val="24"/>
                <w:szCs w:val="24"/>
              </w:rPr>
              <w:t>NA FORMAÇÃO DOS ESTUDANTES DA EDUCAÇÃO BÁSICA E/OU SUPERIOR</w:t>
            </w: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320FB1">
            <w:pPr>
              <w:spacing w:after="0"/>
              <w:jc w:val="center"/>
            </w:pPr>
            <w:r w:rsidRPr="00227F36">
              <w:rPr>
                <w:b/>
                <w:sz w:val="24"/>
                <w:szCs w:val="24"/>
              </w:rPr>
              <w:t>CONTRIBUIÇÃO D</w:t>
            </w:r>
            <w:r w:rsidR="00320FB1">
              <w:rPr>
                <w:b/>
                <w:sz w:val="24"/>
                <w:szCs w:val="24"/>
              </w:rPr>
              <w:t>A SEMANA ACADÊMICA</w:t>
            </w:r>
            <w:r>
              <w:rPr>
                <w:b/>
                <w:sz w:val="24"/>
                <w:szCs w:val="24"/>
              </w:rPr>
              <w:t>PARA DIFUSÃO E TRANSFERENCIA DO CONHECIMENTO</w:t>
            </w:r>
          </w:p>
        </w:tc>
      </w:tr>
      <w:tr w:rsidR="00EF079A" w:rsidRPr="00F12AF3" w:rsidTr="00890B77">
        <w:trPr>
          <w:trHeight w:val="1533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EA2BC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BC6">
              <w:rPr>
                <w:b/>
                <w:sz w:val="24"/>
                <w:szCs w:val="24"/>
              </w:rPr>
              <w:t>INDICADORES</w:t>
            </w:r>
          </w:p>
        </w:tc>
      </w:tr>
      <w:tr w:rsidR="00EF079A" w:rsidRPr="00F12AF3" w:rsidTr="00890B77">
        <w:trPr>
          <w:trHeight w:val="612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  <w:caps/>
              </w:rPr>
            </w:pPr>
            <w:r w:rsidRPr="00F12AF3">
              <w:rPr>
                <w:b/>
              </w:rPr>
              <w:t>PÚBLICO</w:t>
            </w:r>
            <w:r>
              <w:rPr>
                <w:b/>
              </w:rPr>
              <w:t xml:space="preserve"> ALVO</w:t>
            </w:r>
            <w:r w:rsidRPr="00F12AF3">
              <w:rPr>
                <w:b/>
              </w:rPr>
              <w:t xml:space="preserve"> (</w:t>
            </w:r>
            <w:r w:rsidRPr="0063296E">
              <w:t>n</w:t>
            </w:r>
            <w:r w:rsidR="00320FB1">
              <w:rPr>
                <w:sz w:val="24"/>
              </w:rPr>
              <w:t>º de pessoas que participaram</w:t>
            </w:r>
            <w:r w:rsidRPr="00F12AF3">
              <w:rPr>
                <w:sz w:val="24"/>
              </w:rPr>
              <w:t>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TOTAL</w:t>
            </w:r>
          </w:p>
        </w:tc>
      </w:tr>
      <w:tr w:rsidR="00EF079A" w:rsidRPr="00F12AF3" w:rsidTr="00890B77">
        <w:trPr>
          <w:trHeight w:val="717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Servidores IFRJ</w:t>
            </w:r>
            <w:r w:rsidRPr="0088499E">
              <w:t xml:space="preserve"> (docentes e técnicos administrativos</w:t>
            </w:r>
            <w:r w:rsidRPr="00F12AF3">
              <w:rPr>
                <w:caps/>
              </w:rPr>
              <w:t xml:space="preserve">)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trHeight w:val="694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Default="00EF079A" w:rsidP="00890B77">
            <w:pPr>
              <w:spacing w:line="360" w:lineRule="auto"/>
            </w:pPr>
            <w:r w:rsidRPr="0088499E">
              <w:t>Alunos</w:t>
            </w:r>
            <w:r>
              <w:t xml:space="preserve"> do IFRJ</w:t>
            </w:r>
          </w:p>
          <w:p w:rsidR="00EF079A" w:rsidRPr="0088499E" w:rsidRDefault="00EF079A" w:rsidP="00890B77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>) Ensino Médio Técnico   (   ) Graduação   (   ) Pós-Graduação   (   ) EJA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trHeight w:val="611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Default="00EF079A" w:rsidP="00890B77">
            <w:pPr>
              <w:spacing w:line="360" w:lineRule="auto"/>
            </w:pPr>
            <w:r w:rsidRPr="0088499E">
              <w:t>Alunos</w:t>
            </w:r>
            <w:r>
              <w:t xml:space="preserve"> de Outras Instituições (especificar): ___________________________</w:t>
            </w:r>
          </w:p>
          <w:p w:rsidR="00EF079A" w:rsidRPr="0088499E" w:rsidRDefault="00EF079A" w:rsidP="00890B77">
            <w:pPr>
              <w:spacing w:line="360" w:lineRule="auto"/>
            </w:pPr>
            <w:proofErr w:type="gramStart"/>
            <w:r>
              <w:t xml:space="preserve">(   </w:t>
            </w:r>
            <w:proofErr w:type="gramEnd"/>
            <w:r>
              <w:t>) Ensino Fundamental   (   ) Ensino Médio   (   ) Graduação   (   ) Pós-Graduação   (   ) EJA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trHeight w:val="611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Outros (especificar): __________________________________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2E0CE6" w:rsidRDefault="00EF079A" w:rsidP="00890B77">
            <w:pPr>
              <w:rPr>
                <w:b/>
              </w:rPr>
            </w:pPr>
            <w:r w:rsidRPr="002E0CE6">
              <w:rPr>
                <w:b/>
              </w:rPr>
              <w:lastRenderedPageBreak/>
              <w:t>AÇÕES DE INCLUSÃO E MOBILIZAÇÃO SOCIAL (nº de pessoas atendidas)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2E0CE6" w:rsidRDefault="00EF079A" w:rsidP="00890B77">
            <w:pPr>
              <w:rPr>
                <w:b/>
              </w:rPr>
            </w:pPr>
            <w:r w:rsidRPr="002E0CE6">
              <w:rPr>
                <w:b/>
              </w:rPr>
              <w:t>TOTAL</w:t>
            </w: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 w:rsidRPr="0088499E">
              <w:t>P</w:t>
            </w:r>
            <w:r>
              <w:t>essoas em vulnerabilidade econô</w:t>
            </w:r>
            <w:r w:rsidRPr="0088499E">
              <w:t>mica e social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Pessoas de territórios de risco social, grupos e/ou comunidades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 w:rsidRPr="0088499E">
              <w:t xml:space="preserve">Pessoas com </w:t>
            </w:r>
            <w:r>
              <w:t>necessidades especiais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Outros (especificar</w:t>
            </w:r>
            <w:r w:rsidRPr="0088499E">
              <w:t>)</w:t>
            </w:r>
            <w:r>
              <w:t>: ___________________________________</w:t>
            </w:r>
          </w:p>
        </w:tc>
        <w:tc>
          <w:tcPr>
            <w:tcW w:w="2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 xml:space="preserve">OUTRAS </w:t>
            </w:r>
            <w:r w:rsidRPr="00F12AF3">
              <w:rPr>
                <w:b/>
              </w:rPr>
              <w:t xml:space="preserve">PRODUÇÕES (listar </w:t>
            </w:r>
            <w:r>
              <w:rPr>
                <w:b/>
              </w:rPr>
              <w:t>abaixo</w:t>
            </w:r>
            <w:r w:rsidRPr="00F12AF3">
              <w:rPr>
                <w:b/>
              </w:rPr>
              <w:t>)</w:t>
            </w:r>
          </w:p>
        </w:tc>
      </w:tr>
      <w:tr w:rsidR="00EF079A" w:rsidRPr="00F12AF3" w:rsidTr="00890B77">
        <w:trPr>
          <w:trHeight w:val="1447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>COMENTÁRIOS, CRÍTICAS E SUGESTÕES</w:t>
            </w:r>
          </w:p>
        </w:tc>
      </w:tr>
      <w:tr w:rsidR="00EF079A" w:rsidRPr="00F12AF3" w:rsidTr="00890B77">
        <w:trPr>
          <w:trHeight w:val="1164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/>
        </w:tc>
      </w:tr>
    </w:tbl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  <w:r>
        <w:t>Data</w:t>
      </w: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  <w:r>
        <w:t>Assinatura do Beneficiário</w:t>
      </w:r>
    </w:p>
    <w:p w:rsidR="00EF079A" w:rsidRDefault="00EF079A" w:rsidP="00EF079A">
      <w:pPr>
        <w:spacing w:after="0" w:line="240" w:lineRule="auto"/>
      </w:pPr>
      <w:r>
        <w:t xml:space="preserve">Matrícula </w:t>
      </w:r>
      <w:proofErr w:type="spellStart"/>
      <w:r>
        <w:t>Siape</w:t>
      </w:r>
      <w:proofErr w:type="spellEnd"/>
    </w:p>
    <w:p w:rsidR="001A2670" w:rsidRDefault="001A2670"/>
    <w:sectPr w:rsidR="001A2670" w:rsidSect="00263A1E">
      <w:pgSz w:w="11906" w:h="16838"/>
      <w:pgMar w:top="340" w:right="170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Rounded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EF079A"/>
    <w:rsid w:val="00014E08"/>
    <w:rsid w:val="000D2991"/>
    <w:rsid w:val="001A2670"/>
    <w:rsid w:val="00320FB1"/>
    <w:rsid w:val="00486BA8"/>
    <w:rsid w:val="005F226F"/>
    <w:rsid w:val="00935AED"/>
    <w:rsid w:val="00C65915"/>
    <w:rsid w:val="00E53CEB"/>
    <w:rsid w:val="00EF079A"/>
    <w:rsid w:val="00F21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9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E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9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E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Cristina de Souza Quintanilha Oliveira</dc:creator>
  <cp:lastModifiedBy>NATHALIA QUINTANILHA</cp:lastModifiedBy>
  <cp:revision>2</cp:revision>
  <dcterms:created xsi:type="dcterms:W3CDTF">2020-11-12T20:24:00Z</dcterms:created>
  <dcterms:modified xsi:type="dcterms:W3CDTF">2020-11-12T20:24:00Z</dcterms:modified>
</cp:coreProperties>
</file>